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9" w:rsidRDefault="00501D39" w:rsidP="00501D39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p w:rsidR="00D07444" w:rsidRDefault="00D07444" w:rsidP="00501D39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D07444" w:rsidTr="00D07444">
        <w:trPr>
          <w:trHeight w:val="240"/>
        </w:trPr>
        <w:tc>
          <w:tcPr>
            <w:tcW w:w="4443" w:type="dxa"/>
            <w:hideMark/>
          </w:tcPr>
          <w:p w:rsidR="00D07444" w:rsidRDefault="00D0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D07444" w:rsidRDefault="00D0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hideMark/>
          </w:tcPr>
          <w:p w:rsidR="00D07444" w:rsidRDefault="00D0744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07444" w:rsidTr="00D07444">
        <w:trPr>
          <w:trHeight w:val="747"/>
        </w:trPr>
        <w:tc>
          <w:tcPr>
            <w:tcW w:w="4443" w:type="dxa"/>
            <w:hideMark/>
          </w:tcPr>
          <w:p w:rsidR="00D07444" w:rsidRDefault="00D0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D07444" w:rsidRDefault="00D0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D07444" w:rsidRDefault="00D07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D07444" w:rsidRDefault="00D0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hideMark/>
          </w:tcPr>
          <w:p w:rsidR="00D07444" w:rsidRDefault="00D0744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D07444" w:rsidRDefault="00D0744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D07444" w:rsidRDefault="00D07444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D07444" w:rsidRDefault="00D07444" w:rsidP="00501D39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p w:rsidR="00ED3616" w:rsidRDefault="002C5AE6" w:rsidP="00501D3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ED3616" w:rsidRPr="00791C03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</w:t>
      </w:r>
      <w:r w:rsidR="00791C03">
        <w:rPr>
          <w:rFonts w:ascii="Times New Roman" w:hAnsi="Times New Roman" w:cs="Times New Roman"/>
          <w:b/>
          <w:sz w:val="32"/>
          <w:szCs w:val="32"/>
          <w:lang w:eastAsia="ru-RU"/>
        </w:rPr>
        <w:t>уда учителя технологии</w:t>
      </w:r>
    </w:p>
    <w:p w:rsidR="00613B47" w:rsidRDefault="00613B47" w:rsidP="00791C0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91C03" w:rsidRPr="00791C03" w:rsidRDefault="00791C03" w:rsidP="00791C0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91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ИОТ-19-20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3616" w:rsidRPr="00791C03" w:rsidRDefault="00ED3616" w:rsidP="00791C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791C03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технологии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предназначена для учителя технологии </w:t>
      </w:r>
      <w:r w:rsidR="00791C03" w:rsidRPr="00791C03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общеобразовательные учреждения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1.3. К работе учителем технологии допускаются лица обоего пола, достигшие 18 лет, имеющие соответствующее высшее образование, прошедшие вводный инструктаж по охране труда, обучение и проверку знаний по охране труда и медицинский осмотр.</w:t>
      </w:r>
    </w:p>
    <w:p w:rsidR="00ED3616" w:rsidRP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1.4. </w:t>
      </w:r>
      <w:ins w:id="1" w:author="Unknown">
        <w:r w:rsidRPr="00791C03">
          <w:rPr>
            <w:rFonts w:ascii="Times New Roman" w:hAnsi="Times New Roman" w:cs="Times New Roman"/>
            <w:sz w:val="28"/>
            <w:szCs w:val="28"/>
            <w:lang w:eastAsia="ru-RU"/>
          </w:rPr>
          <w:t>Учитель технологии должен:</w:t>
        </w:r>
      </w:ins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знать свои должностные обязанности, инструкцию по охране труда для учителя технологии, инструкцию по охране труда в кабинете технологии и другие инструкции по охране труда при выполнении работ в кабинете технологии и на пришкольном участке;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инструкцию по пожарной безопасности в кабинете технологии и школе, места расположения первичных средств пожаротушения (огнетушителей) и правила их применения, пути и направления эвакуации при пожаре, эвакуационные выходы из здания;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инструктаж и первичный инструктаж на рабочем месте;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правилами внутреннего трудового распорядка образовательного учреждения;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заботиться о личной безопасности и личном здоровье, а также о безопасности обучающихся в процессе выполнения работ в кабинете технологии либо во время нахождения на территории общеобразовательного учреждения;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знать требования электро- и пожаробезопасности и уметь пользоваться средствами пожаротушения;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выполнять режимы труда и отдыха, установленные в общеобразовательном учреждении;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знать санитарно-гигиенические условия труда и соблюдать требования производственной санитарии.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не применять неисправные инструмент, приспособления, средства индивидуальной защиты;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не производить ремонт инструмента, оборудования самостоятельно;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ED3616" w:rsidRPr="00791C03" w:rsidRDefault="00ED3616" w:rsidP="00791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немедленно сообщать заместителю директора по административно-хозяйственной работе обо всех неисправностях, обнаруженных в процессе работы, о ситуации, угрожающей жизни и здоровью людей, о каждом несчастном случае или об ухудшении своего здоровья.</w:t>
      </w:r>
    </w:p>
    <w:p w:rsidR="00ED3616" w:rsidRP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2" w:author="Unknown">
        <w:r w:rsidRPr="00791C03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791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технологии:</w:t>
        </w:r>
      </w:ins>
    </w:p>
    <w:p w:rsidR="00ED3616" w:rsidRP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при работе с режущими и колющими инструментами;</w:t>
      </w:r>
    </w:p>
    <w:p w:rsidR="00ED3616" w:rsidRP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поражение электрическим током при работе с электроприборами;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1.6. Не допускать проведения в кабинете технологии (обслуживающего труда) занятий по другим предметам.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1.7. В кабинете технологии должны быть первичные средства пожаротушения (огнетушители) и аптечка для оказания в случае травматизма первой помощи пострадавшим. 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ED3616"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 технологии не должен заниматься самостоятельно ремонтом электроприборов и электрооборудования. 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ED3616" w:rsidRPr="00791C03">
        <w:rPr>
          <w:rFonts w:ascii="Times New Roman" w:hAnsi="Times New Roman" w:cs="Times New Roman"/>
          <w:sz w:val="28"/>
          <w:szCs w:val="28"/>
          <w:lang w:eastAsia="ru-RU"/>
        </w:rPr>
        <w:t>. О случаях травматизма немедленно сообщать администрации общеобразовательного учреждения.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1.10</w:t>
      </w:r>
      <w:r w:rsidR="00ED3616" w:rsidRPr="00791C03">
        <w:rPr>
          <w:rFonts w:ascii="Times New Roman" w:hAnsi="Times New Roman" w:cs="Times New Roman"/>
          <w:sz w:val="28"/>
          <w:szCs w:val="28"/>
          <w:lang w:eastAsia="ru-RU"/>
        </w:rPr>
        <w:t>. Соблюдать личную гигиену и требования настоящей инструкции по охране труда для учителя технологии на рабочем месте, 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ботать в личной спецодежде. </w:t>
      </w:r>
    </w:p>
    <w:p w:rsidR="00ED3616" w:rsidRP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ED3616" w:rsidRPr="00791C03">
        <w:rPr>
          <w:rFonts w:ascii="Times New Roman" w:hAnsi="Times New Roman" w:cs="Times New Roman"/>
          <w:sz w:val="28"/>
          <w:szCs w:val="28"/>
          <w:lang w:eastAsia="ru-RU"/>
        </w:rPr>
        <w:t>. Контролировать соблюдение гигиеничес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требований от учащихся. 1.12</w:t>
      </w:r>
      <w:r w:rsidR="00ED3616" w:rsidRPr="00791C03">
        <w:rPr>
          <w:rFonts w:ascii="Times New Roman" w:hAnsi="Times New Roman" w:cs="Times New Roman"/>
          <w:sz w:val="28"/>
          <w:szCs w:val="28"/>
          <w:lang w:eastAsia="ru-RU"/>
        </w:rPr>
        <w:t>. </w:t>
      </w:r>
      <w:ins w:id="3" w:author="Unknown">
        <w:r w:rsidR="00ED3616" w:rsidRPr="00791C03">
          <w:rPr>
            <w:rFonts w:ascii="Times New Roman" w:hAnsi="Times New Roman" w:cs="Times New Roman"/>
            <w:sz w:val="28"/>
            <w:szCs w:val="28"/>
            <w:lang w:eastAsia="ru-RU"/>
          </w:rPr>
          <w:t>Для проведения занятий учитель технологии обязан:</w:t>
        </w:r>
      </w:ins>
    </w:p>
    <w:p w:rsidR="00ED3616" w:rsidRPr="00791C03" w:rsidRDefault="00ED3616" w:rsidP="00791C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обеспечить проведение инструктажей по охране труда с учащимися по всем видам ручной и механической обработке материала и кулинарии;</w:t>
      </w:r>
    </w:p>
    <w:p w:rsidR="00ED3616" w:rsidRPr="00791C03" w:rsidRDefault="00ED3616" w:rsidP="00791C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проводить соответствующие инструктажи и обучение безопасным приёмам работы;</w:t>
      </w:r>
    </w:p>
    <w:p w:rsidR="00ED3616" w:rsidRPr="00791C03" w:rsidRDefault="00ED3616" w:rsidP="00791C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содержать в исправном состоянии инструмент и технологическую оснастку, своевременно производить ремонт и заточку рабочего инструмента;</w:t>
      </w:r>
    </w:p>
    <w:p w:rsidR="00ED3616" w:rsidRPr="00791C03" w:rsidRDefault="00ED3616" w:rsidP="00791C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иметь укомплектованную аптечку первой помощи с установленными сроками годности медицинских средств;</w:t>
      </w:r>
    </w:p>
    <w:p w:rsidR="00ED3616" w:rsidRPr="00791C03" w:rsidRDefault="00ED3616" w:rsidP="00791C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оказывать первую помощь пострадавшим в случае получения травмы.</w:t>
      </w:r>
    </w:p>
    <w:p w:rsidR="00ED3616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1.14. Сотрудник, который допустил невыполнение или нарушение настоящей инструкции по охране труда,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подвергается внеочередной проверке знаний установленных норм и правил охраны труда.</w:t>
      </w:r>
    </w:p>
    <w:p w:rsidR="00791C03" w:rsidRP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616" w:rsidRPr="00791C03" w:rsidRDefault="00ED3616" w:rsidP="00791C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учителя обслуживающего труда.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2.1. Прове</w:t>
      </w:r>
      <w:r w:rsidR="00791C03">
        <w:rPr>
          <w:rFonts w:ascii="Times New Roman" w:hAnsi="Times New Roman" w:cs="Times New Roman"/>
          <w:sz w:val="28"/>
          <w:szCs w:val="28"/>
          <w:lang w:eastAsia="ru-RU"/>
        </w:rPr>
        <w:t xml:space="preserve">рить </w:t>
      </w:r>
      <w:r w:rsidR="00613B4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613B47" w:rsidRPr="00791C03">
        <w:rPr>
          <w:rFonts w:ascii="Times New Roman" w:hAnsi="Times New Roman" w:cs="Times New Roman"/>
          <w:sz w:val="28"/>
          <w:szCs w:val="28"/>
          <w:lang w:eastAsia="ru-RU"/>
        </w:rPr>
        <w:t>отключающих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устройств, освещения, заземления технологического оборудо</w:t>
      </w:r>
      <w:r w:rsidR="00791C03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2.2. Проверить готовность ученических рабочих мест к занятиям, кабинета технологии (обслуживающего труда) согласно инструкции по охране труда для учителя технологии школы.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2.3. Проветрить кабинет технологии и помещение перед работой.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2.4. Проверить заточку ножей, ножниц, наличие другого инструмента.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2.5. Не допускать нахождение учащихся в кабинете технологии без учителя. 2.6. Ознакомить школьников с </w:t>
      </w:r>
      <w:hyperlink r:id="rId5" w:tgtFrame="_blank" w:history="1">
        <w:r w:rsidRPr="00791C0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инструкцией по охране труда для девочек на уроках технологии</w:t>
        </w:r>
      </w:hyperlink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 школы.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2.7. Провести инструктаж по охране труда, применительно особенностей предстоящего занятия, акцентируя внимание на возможные опасные факторы, которые могут возникнуть при выполнении работ.</w:t>
      </w:r>
    </w:p>
    <w:p w:rsidR="00ED3616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2.8. Убедиться в наличии и исправности перви</w:t>
      </w:r>
      <w:r w:rsidR="00791C03">
        <w:rPr>
          <w:rFonts w:ascii="Times New Roman" w:hAnsi="Times New Roman" w:cs="Times New Roman"/>
          <w:sz w:val="28"/>
          <w:szCs w:val="28"/>
          <w:lang w:eastAsia="ru-RU"/>
        </w:rPr>
        <w:t>чных средств пожаротушения. 2.9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>. Проверить укомплектованность аптечки первой помощи необходимыми медикаментами и перевязочными средствами.</w:t>
      </w:r>
    </w:p>
    <w:p w:rsidR="00791C03" w:rsidRP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616" w:rsidRPr="00791C03" w:rsidRDefault="00ED3616" w:rsidP="00791C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технологии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3.1. Иметь в кабинете технологии разработанные инструкции – памятки при работе с электроприборами и инструментами.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3.2. Соблюдать личную безопасность труда.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3.3. Контролировать выполнение заданий учащимися в спецодежде (передник-фартук, косынка).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3.4. Проверять соблюдение гигиены учащимися во время кулинарных работ в кабинете кулинарии.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3.5. Проводить инструктажи с учащимися по охране труда и безопасным приемам работы перед каждым видом работ.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3.6. Следить за соблюдением рабочей дисциплины и порядком на рабочих местах.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3.7. Следить за чистотой и порядком в кабинете технологии.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3.8. Не использовать неисправные приборы </w:t>
      </w:r>
    </w:p>
    <w:p w:rsidR="00ED3616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3.9. Не допускать нахождение школьников в кабинете без учителя.</w:t>
      </w:r>
    </w:p>
    <w:p w:rsidR="00791C03" w:rsidRP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616" w:rsidRPr="00791C03" w:rsidRDefault="00ED3616" w:rsidP="00791C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кабинете технологии в аварийных ситуациях.</w:t>
      </w:r>
    </w:p>
    <w:p w:rsid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4.1. Не начинать работу в случае плохого самочувствия или внезапной болезни. </w:t>
      </w:r>
    </w:p>
    <w:p w:rsidR="00791C0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4.2. При возникновении аварийных ситуаций (прорыве водопроводной системы или системы отопления) вывести детей из помещения учебного кабинета технологии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4.3.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</w:t>
      </w:r>
      <w:r w:rsidR="00791C03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. Работу можно продолжать только после устранения возникших неполадок. 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4.4.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4.5.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ED3616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4.6.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916513" w:rsidRPr="00791C03" w:rsidRDefault="0091651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616" w:rsidRPr="00791C03" w:rsidRDefault="00ED3616" w:rsidP="009165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учителя технологий</w:t>
      </w:r>
    </w:p>
    <w:p w:rsidR="00916513" w:rsidRDefault="0091651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5.1. Отключить в кабинете технологии электроэнергию от потребителей.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5.2. Организовать уборку рабочих мест и помещения кабинета технологии. 5.3. Принять от учащихся рабочие места для занятий учащихся следующих классов. 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5.4. Принять от учащихся выданные им для работы инструменты, сверить их количество и убрать в место хранения.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5.5. Проветрить рабочее помещение и кабинет обслуживающего труда или кулинарии.</w:t>
      </w:r>
    </w:p>
    <w:p w:rsidR="00916513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 xml:space="preserve"> 5.6. Выключить электроосвещение, закрыть кабинет на ключ. </w:t>
      </w:r>
    </w:p>
    <w:p w:rsidR="00ED3616" w:rsidRDefault="00ED3616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03">
        <w:rPr>
          <w:rFonts w:ascii="Times New Roman" w:hAnsi="Times New Roman" w:cs="Times New Roman"/>
          <w:sz w:val="28"/>
          <w:szCs w:val="28"/>
          <w:lang w:eastAsia="ru-RU"/>
        </w:rPr>
        <w:t>5.7. Обо всех недостатках, обнаруженных во время занятий и на перемене, сообщить администрации общеобразовательного учреждения.</w:t>
      </w:r>
    </w:p>
    <w:p w:rsidR="00916513" w:rsidRPr="00791C03" w:rsidRDefault="0091651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13" w:rsidRDefault="0091651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C03" w:rsidRPr="00791C03" w:rsidRDefault="00791C03" w:rsidP="00791C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CCC" w:rsidRPr="00791C03" w:rsidRDefault="00397CCC" w:rsidP="00791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7CCC" w:rsidRPr="00791C03" w:rsidSect="0020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6248"/>
    <w:multiLevelType w:val="hybridMultilevel"/>
    <w:tmpl w:val="DF9E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E23"/>
    <w:multiLevelType w:val="multilevel"/>
    <w:tmpl w:val="554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4C9C"/>
    <w:multiLevelType w:val="hybridMultilevel"/>
    <w:tmpl w:val="99D8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442B"/>
    <w:multiLevelType w:val="multilevel"/>
    <w:tmpl w:val="E49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5561E"/>
    <w:multiLevelType w:val="multilevel"/>
    <w:tmpl w:val="26E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D3616"/>
    <w:rsid w:val="00201CBE"/>
    <w:rsid w:val="002C5AE6"/>
    <w:rsid w:val="00397CCC"/>
    <w:rsid w:val="00501D39"/>
    <w:rsid w:val="00582490"/>
    <w:rsid w:val="005E4BE7"/>
    <w:rsid w:val="00613B47"/>
    <w:rsid w:val="00791C03"/>
    <w:rsid w:val="00916513"/>
    <w:rsid w:val="00D07444"/>
    <w:rsid w:val="00ED3616"/>
    <w:rsid w:val="00F6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8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13</cp:revision>
  <cp:lastPrinted>2020-08-03T11:45:00Z</cp:lastPrinted>
  <dcterms:created xsi:type="dcterms:W3CDTF">2020-07-20T15:04:00Z</dcterms:created>
  <dcterms:modified xsi:type="dcterms:W3CDTF">2020-08-03T11:45:00Z</dcterms:modified>
</cp:coreProperties>
</file>