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A8" w:rsidRDefault="00A217A8" w:rsidP="001C6E22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247F98" w:rsidTr="00247F98">
        <w:trPr>
          <w:trHeight w:val="240"/>
        </w:trPr>
        <w:tc>
          <w:tcPr>
            <w:tcW w:w="4443" w:type="dxa"/>
            <w:hideMark/>
          </w:tcPr>
          <w:p w:rsidR="00247F98" w:rsidRDefault="0024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247F98" w:rsidRDefault="0024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hideMark/>
          </w:tcPr>
          <w:p w:rsidR="00247F98" w:rsidRDefault="00247F9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47F98" w:rsidTr="00247F98">
        <w:trPr>
          <w:trHeight w:val="747"/>
        </w:trPr>
        <w:tc>
          <w:tcPr>
            <w:tcW w:w="4443" w:type="dxa"/>
            <w:hideMark/>
          </w:tcPr>
          <w:p w:rsidR="00247F98" w:rsidRDefault="0024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247F98" w:rsidRDefault="0024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247F98" w:rsidRDefault="00247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247F98" w:rsidRDefault="00247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hideMark/>
          </w:tcPr>
          <w:p w:rsidR="00247F98" w:rsidRDefault="00247F9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247F98" w:rsidRDefault="00247F9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247F98" w:rsidRDefault="00247F98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247F98" w:rsidRDefault="00247F98" w:rsidP="001C6E22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86F19" w:rsidRDefault="0066192B" w:rsidP="00A21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586F19" w:rsidRPr="00574439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учителя начальных классов</w:t>
      </w:r>
    </w:p>
    <w:bookmarkEnd w:id="0"/>
    <w:p w:rsidR="00664BF7" w:rsidRPr="00574439" w:rsidRDefault="00664BF7" w:rsidP="005744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74439" w:rsidRPr="00574439" w:rsidRDefault="00574439" w:rsidP="0057443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74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ИОТ-22-20</w:t>
      </w:r>
    </w:p>
    <w:p w:rsidR="00574439" w:rsidRDefault="00574439" w:rsidP="005744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6F19" w:rsidRPr="00574439" w:rsidRDefault="00586F19" w:rsidP="005744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574439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начальных классов</w:t>
      </w: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 школы 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1.2. К самостоятельной работе учителем начальных классов допускаются лица в возрасте не моложе 18 лет, изучившие настоящую инструкцию по охране труда, прошедшие обучение и проверку знаний по охране труда, все необходимые инструктажи по охране труда и пожарной безопасности, медицинский осмотр и не имеющие противопоказаний по состоянию здоровья. </w:t>
      </w:r>
    </w:p>
    <w:p w:rsidR="00574439" w:rsidRPr="00574439" w:rsidRDefault="00586F19" w:rsidP="005744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1.3. При работе учитель начальных классов должен соблюдать Правила внутреннего трудового распорядка, установленные режимы труда и отдыха, данную инструкцию по охране труда, Устав школы, а также </w:t>
      </w:r>
      <w:hyperlink r:id="rId5" w:tgtFrame="_blank" w:history="1">
        <w:r w:rsidRPr="0057443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должностную инструкцию учителя начальных классов</w:t>
        </w:r>
      </w:hyperlink>
      <w:r w:rsidRPr="00574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1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Выполняя трудовые обязанности, учитель начальных классов обязан соблюдать следующие требования охраны труда:</w:t>
        </w:r>
      </w:ins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режим работы, трудовую дисциплину, а также правила поведения на территории и в помещениях общеобразовательного учреждения;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строго соблюдать требования охраны труда, пожарной и электробезопасности;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оперативно сообщать директору школы (при отсутствии – иному должностному лицу) о любой ситуации, угрожающей жизни или здоровью работников, обучающихся и окружающих, несчастном случае, принимать меры по оказанию первой помощи пострадавшим и доставке их в медицинский пункт общеобразовательного учреждения;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сообщать директору школы (при отсутствии – иному должностному лицу) об ухудшении состояния своего здоровья;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добросовестно выполнять свои должностные обязанности;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порядке медицинские осмотры, подготовку (обучение), инструктаж и проверку знаний по вопросам пожарной безопасности;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выполнять установленные нормы труда и отдыха.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бережно относиться к имуществу образовательного учреждения;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содержать свое рабочее место, мебель и закрепленное оборудование в чистоте и порядке;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при передвижении по территории и в помещениях общеобразовательного учреждения следует пользоваться только установленными проходами;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пройти обучение и знать приемы оказания первой помощи пострадавшим при несчастном случае, способы предотвращения аварийных ситуаций;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знать место расположения аптечки первой помощи и уметь применять содержащиеся в ней лекарственные средства и изделия медицинского назначения;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знать места расположения первичных средств пожаротушения и уметь ими пользоваться в случае возгорания;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выполнять только ту работу, которая входит в должностные обязанности;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курить, употреблять наркотические средства, психотропные, токсические или другие одурманивающие вещества на рабочем месте и на территории школы;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не допускать к выполнению работы и работе с компьютерным оборудованием, техническими средствами обучения и оргтехникой посторонних лиц;</w:t>
      </w:r>
    </w:p>
    <w:p w:rsidR="00586F19" w:rsidRPr="00574439" w:rsidRDefault="00586F19" w:rsidP="005744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знать сигналы оповещения о пожаре, порядок действий при пожаре или иной ЧС и эвакуации.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ins w:id="2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При выполнении должностных обязанностей на учителя начальных классов воздействуют следующие опасные и вредные факторы:</w:t>
        </w:r>
      </w:ins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повышенное </w:t>
      </w:r>
      <w:proofErr w:type="spellStart"/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психо-эмоциональное</w:t>
      </w:r>
      <w:proofErr w:type="spellEnd"/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напряжение;</w:t>
      </w:r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значительная голосовая нагрузка при выполнении профессиональных обязанностей;</w:t>
      </w:r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преобладание в процессе трудовой деятельности статической нагрузки при незначительной общей мышечной и двигательной нагрузке;</w:t>
      </w:r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большой объем интенсивной зрительной работы;</w:t>
      </w:r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высокая плотность эпидемических контактов;</w:t>
      </w:r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повышенное напряжение внимания;</w:t>
      </w:r>
    </w:p>
    <w:p w:rsidR="00586F19" w:rsidRPr="00574439" w:rsidRDefault="00586F19" w:rsidP="005744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вероятность </w:t>
      </w:r>
      <w:proofErr w:type="spellStart"/>
      <w:r w:rsidRPr="00574439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ножницами, кнопками и иными канцелярскими принадлежностями при изготовлении наглядных пособий.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1.6. Учитель начальных классов должен знать правила и порядок действий при возникновении пожара, иной ЧС и эвакуации, уметь пользоваться первичными средствами пожаротушения, пройти обучение и знать приемы оказания первой помощи пострадавшим при несчастном случае, а также место расположения аптечки первой помощи.</w:t>
      </w:r>
    </w:p>
    <w:p w:rsidR="00586F1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1.7. Учитель начальных классов, допустивший невыполнение или нарушение настоящей инструкции по охране труда, привлекается к дисциплинарной ответственности в соответствии с Уставом и Правилами внутреннего трудового распорядка школы, Трудовым Кодексом Российской Федерации и, при необходимости, подвергается внеочередной проверке знаний норм и правил охраны труда.</w:t>
      </w:r>
    </w:p>
    <w:p w:rsidR="00574439" w:rsidRP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F19" w:rsidRPr="00574439" w:rsidRDefault="00586F19" w:rsidP="005744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охраны труда перед началом работы</w:t>
      </w:r>
    </w:p>
    <w:p w:rsid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2.1. Включить полностью освещение в кабинете, убедиться в исправной работе светильников. Уровни освещенности должны соответствовать следующим нормам: на рабочих столах - 300-500 лк. При одностороннем боковом естественном освещении КЕО на рабочей поверхности столов в наиболее удаленной от окон точке помещения должен быть не менее 1,5%. 2.2. </w:t>
      </w:r>
      <w:ins w:id="3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Убедиться в исправности электрооборудования кабинета начальных классов:</w:t>
        </w:r>
      </w:ins>
    </w:p>
    <w:p w:rsidR="00586F19" w:rsidRPr="00574439" w:rsidRDefault="00586F19" w:rsidP="00574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светильники должны быть надежно подвешены к потолку и иметь светорассеивающую арматуру;</w:t>
      </w:r>
    </w:p>
    <w:p w:rsidR="00586F19" w:rsidRPr="00574439" w:rsidRDefault="00586F19" w:rsidP="00574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коммутационные коробки должны быть закрыты крышками;</w:t>
      </w:r>
    </w:p>
    <w:p w:rsidR="00586F19" w:rsidRPr="00574439" w:rsidRDefault="00586F19" w:rsidP="005744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корпуса и крышки выключателей и розеток не должны иметь трещин и сколов, а также оголенных контактов.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2.3. Осмотреть и привести в порядок свое рабочее место, проверить наличие огнетушителей и аптечки первой помощи, а также ее укомплектованность. 2.4. </w:t>
      </w:r>
      <w:ins w:id="4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Убедиться в правильной расстановке мебели в кабинете начальных классов:</w:t>
        </w:r>
      </w:ins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расстояние между рядами двухместных столов – не более 0,6 м;</w:t>
      </w:r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между рядом столов и наружной продольной стеной - не менее 0,5 – 0,7 м;</w:t>
      </w:r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между рядом столов и внутренней стеной кабинета - не менее 0,5 м;</w:t>
      </w:r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расстояние от последних столов до стены - 0,7 м (наружной стены – 1 м);</w:t>
      </w:r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расстояние от классной доски до первых столов – не менее 2,4 м;</w:t>
      </w:r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расстояние от классной доски до последних столов - не более 8,6 м;</w:t>
      </w:r>
    </w:p>
    <w:p w:rsidR="00586F19" w:rsidRPr="00574439" w:rsidRDefault="00586F19" w:rsidP="005744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удаление мест занятий от окон не должно превышать 6,0 м.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2.5. Угол видимости доски длиной 3 м от ее края до середины крайнего места учащегося 1-4 класса за передним столом должен быть не менее 45 градусов, высота нижнего края классной доски над полом – 0,7 – 0,9 м.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2.6.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2.7. Проверить правильность подключения персонального компьютера и оргтехники, мультимедийного проектора, интерактивной доски, телевизора в электросеть, исправность питающих проводов оборудования и отсутствие оголенных участков, наличие заземления. </w:t>
      </w:r>
    </w:p>
    <w:p w:rsidR="00586F1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2.8. Проверить санитарное состояние кабинета начальных классов, убедиться в целостности стекол в окнах и провести сквозное проветривание учебного кабинета. Длительность сквозного проветривания учебных помещений в зависимости от температуры наружного воздуха:</w:t>
      </w:r>
    </w:p>
    <w:p w:rsidR="00574439" w:rsidRP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2271"/>
        <w:gridCol w:w="3759"/>
      </w:tblGrid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Наружная температура воздуха, ̊ 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Длительность проветривания помещений, мин.</w:t>
            </w:r>
          </w:p>
        </w:tc>
      </w:tr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малые перемены, мин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большие перемены и между сменами, мин</w:t>
            </w:r>
          </w:p>
        </w:tc>
      </w:tr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 +6 до +10 и выше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4-10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25-35</w:t>
            </w:r>
          </w:p>
        </w:tc>
      </w:tr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+5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20-30</w:t>
            </w:r>
          </w:p>
        </w:tc>
      </w:tr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 до -5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</w:tr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-5 до -10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586F19" w:rsidRPr="00574439" w:rsidTr="00586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-10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1-1,5</w:t>
            </w:r>
          </w:p>
        </w:tc>
        <w:tc>
          <w:tcPr>
            <w:tcW w:w="0" w:type="auto"/>
            <w:vAlign w:val="center"/>
            <w:hideMark/>
          </w:tcPr>
          <w:p w:rsidR="00586F19" w:rsidRPr="00574439" w:rsidRDefault="00586F19" w:rsidP="005744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4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</w:tr>
    </w:tbl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2.9. Убедиться в том, что температура воздуха в учебном кабинете начальных классов находится в пределах 18–24 С. 2.10. В соответствии с требованиями пожарной безопасности в учебном кабинете все проходы должны быть свободными, их нельзя загромождать посторонними предметами и мебелью. 2.11. Проконтролировать наличие и исправное состояние наглядных пособий, моделей.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2.12. При любых нарушениях по охране труда в кабинете учитель начальных классов не должен приступать к работе до устранения выявленных недостатков, угрожающих собственной жизни и здоровью, а также жизни и здоровью обучающихся.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2.13. Все используемые в учебном кабинете технические средства обучения, персональный компьютер и оргтехника должны быть исправными и иметь </w:t>
      </w:r>
      <w:proofErr w:type="spellStart"/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2.14. Не оставлять без присмотра работающие электронагревательные приборы, запрещается пользоваться приборами с открытой спиралью.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2.15. При открывании окон для проветривания рамы фиксировать в открытом положении крючками. При открывании фрамуг обязательно должны быть ограничители.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2.16. Включать компьютер и оргтехнику, мультимедийный проектор, телевизор и иное оборудование в последовательности, установленной инструкциями по эксплуатации на оборудование с учетом характера выполняемых работ. </w:t>
      </w:r>
    </w:p>
    <w:p w:rsidR="00586F1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2.17. При обнаружении недостатков в работе оборудования или поломок мебели сообщить заместителю директора школы по административно-хозяйственной работе (завхозу) и не использовать данное оборудование и мебель до полного устранения всех выявленных недостатков.</w:t>
      </w:r>
    </w:p>
    <w:p w:rsidR="00574439" w:rsidRP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F19" w:rsidRPr="00574439" w:rsidRDefault="00586F19" w:rsidP="005744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охраны труда во время работы</w:t>
      </w:r>
    </w:p>
    <w:p w:rsid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3.1. Во время проведения занятий с учащимися начальных классов следует соблюдать порядок в учебном кабинете, не загромождать свое рабочее место, не позволять учащимся загромождать парты.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3.2. Следить за тем, чтобы не загромождались проходы между рабочими местами учащихся, пути эвакуации, не позволять детям оставлять в проходах свои рюкзаки. Не загромождать и не устраивать вешалки на выходе из кабинета.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3.3. Систематически поддерживать дисциплину и порядок на уроках, следить за тем, чтобы обучающиеся начальной школы выполняли указания учителя. 3.4. Не использовать неисправное электрическое освещение, розетки и выключатели, неисправный персональный компьютер, принтер, ксерокс, телевизор, технические средства обучения, другое электрическое оборудование.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3.5. Содержать в чистоте и порядке рабочее место, не заваливать его бумагами, тетрадями, книгами и учебниками.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3.6. Не оставлять учеников начальных классов в учебном кабинете одних без контроля.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3.7. Не допускать обучающихся к самостоятельному включению и выключению ТСО, персонального компьютера, оргтехники, мультимедийного проектора, телевизора.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3.8. Наглядные пособия применять только в исправном состоянии, соблюдая правила техники безопасности и утверждённые методики. При изготовлении наглядного материала и учебных пособий быть внимательным с ножницами, иголками, кнопками, клеем.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3.9. В целях обеспечения необходимой естественной освещенности учебного кабинета не ставить на подоконники цветы, не располагать тетради, учебники и иные предметы. 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3.10. </w:t>
      </w:r>
      <w:ins w:id="5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Посадку учащихся производить за парты, соответствующие их росту:</w:t>
        </w:r>
      </w:ins>
    </w:p>
    <w:p w:rsidR="00586F19" w:rsidRPr="00574439" w:rsidRDefault="00586F19" w:rsidP="00664B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мебель группы № 1 (оранжевая маркировка) – рост 100–115 см;</w:t>
      </w:r>
    </w:p>
    <w:p w:rsidR="00586F19" w:rsidRPr="00574439" w:rsidRDefault="00586F19" w:rsidP="00664B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мебель группы № 2 (фиолетовая маркировка) – рост 115–130 см;</w:t>
      </w:r>
    </w:p>
    <w:p w:rsidR="00586F19" w:rsidRPr="00574439" w:rsidRDefault="00586F19" w:rsidP="00664B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мебель группы № 3 (желтая маркировка) – рост 130–145 см;</w:t>
      </w:r>
    </w:p>
    <w:p w:rsidR="00586F19" w:rsidRPr="00574439" w:rsidRDefault="00586F19" w:rsidP="00664B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мебель группы № 4 (красная маркировка) – рост 145–160 см.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3.11.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склонных к частым ангинам и острым воспалениям верхних дыхательных путей, рабочие места отводятся дальше от окон. Не менее двух раз в год детей, сидящих в крайних первом и третьем рядах, меняют местами с целью предупреждения нарушения осанки и искривления позвоночника.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3.12. Во время уроков следует проводить физкультминутки для глаз, осанки, пальцев рук, групп мышц длительностью 1-2 минуты.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3.13. Не использовать в помещении учебного кабинета электронагревательные приборы: кипятильники, плитки, электрочайники, плойки, не сертифицированные удлинители и.д.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3.14. Во время работы соблюдать правила по охране труда и пожарной безопасности, правила эксплуатации оборудования в соответствии с инструкциями по эксплуатации.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3.15. При использовании персонального компьютера (ноутбука) соблюдать расстояние от глаз до экрана в пределах 60 - 70 см.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3.16. Контролировать правильное выполнение учащимися инструкций по охране труда, правил поведения в учебном кабинете начальной школы. 3.17. Следить, чтобы в раковину не попадала бумага, вата, тряпки и другие предметы.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3.18. Оборудование, наглядные и учебные пособия в кабинете должны использоваться по назначению. 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3.19. </w:t>
      </w:r>
      <w:ins w:id="6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При использовании компьютера и оргтехники, мультимедийного проектора,</w:t>
        </w:r>
      </w:ins>
    </w:p>
    <w:p w:rsidR="00586F19" w:rsidRPr="00574439" w:rsidRDefault="00586F19" w:rsidP="005744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телевизора и иных приборов не допускается:</w:t>
      </w:r>
    </w:p>
    <w:p w:rsidR="00586F19" w:rsidRPr="00574439" w:rsidRDefault="00586F19" w:rsidP="005744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эксплуатация без предусмотренных конструкцией этого оборудования ограждающих устройств, крышек корпуса, предохранительных устройств и других средств защиты.</w:t>
      </w:r>
    </w:p>
    <w:p w:rsidR="00586F19" w:rsidRPr="00574439" w:rsidRDefault="00586F19" w:rsidP="005744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переносить (передвигать) включенное в электрическую сеть нестационарное оборудование;</w:t>
      </w:r>
    </w:p>
    <w:p w:rsidR="00586F19" w:rsidRPr="00574439" w:rsidRDefault="00586F19" w:rsidP="005744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складывать на оборудование документы, бумаги и другие предметы и вещи;</w:t>
      </w:r>
    </w:p>
    <w:p w:rsidR="00586F19" w:rsidRPr="00574439" w:rsidRDefault="00586F19" w:rsidP="005744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прикасаться к включенному электрооборудованию влажными руками, протирать влажной тряпкой.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3.20. </w:t>
      </w:r>
      <w:ins w:id="7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При проведении внеклассных мероприятий необходимо придерживаться следующих мер безопасности:</w:t>
        </w:r>
      </w:ins>
    </w:p>
    <w:p w:rsidR="00586F19" w:rsidRPr="00574439" w:rsidRDefault="00586F19" w:rsidP="005744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провести инструктаж по охране труда с детьми с записью в журнале установленной формы;</w:t>
      </w:r>
    </w:p>
    <w:p w:rsidR="00586F19" w:rsidRPr="00574439" w:rsidRDefault="00586F19" w:rsidP="005744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внимательно проверить помещение, эвакуационные пути и выходы на соответствие их требованиям пожарной безопасности, а также удостовериться в наличии первичных средств пожаротушения, аптечки первой помощи.</w:t>
      </w:r>
    </w:p>
    <w:p w:rsidR="00586F19" w:rsidRPr="00574439" w:rsidRDefault="00586F19" w:rsidP="005744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тщательно проветрить помещение, используемое для проведения внеклассного мероприятия;</w:t>
      </w:r>
    </w:p>
    <w:p w:rsidR="00586F19" w:rsidRPr="00574439" w:rsidRDefault="00586F19" w:rsidP="005744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запрещается применять открытый огонь (свечи, фейерверки, бенгальские огни, хлопушки, петарды и т.п.);</w:t>
      </w:r>
    </w:p>
    <w:p w:rsidR="00586F19" w:rsidRPr="00574439" w:rsidRDefault="00586F19" w:rsidP="005744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запрещается устраивать световые эффекты с использованием химических и других веществ, которые могут способствовать возникновению возгораний;</w:t>
      </w:r>
    </w:p>
    <w:p w:rsidR="00586F19" w:rsidRPr="00574439" w:rsidRDefault="00586F19" w:rsidP="005744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запрещается ставить столы один на другой.</w:t>
      </w:r>
    </w:p>
    <w:p w:rsidR="00586F19" w:rsidRP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3.21. </w:t>
      </w:r>
      <w:ins w:id="8" w:author="Unknown">
        <w:r w:rsidRPr="00574439">
          <w:rPr>
            <w:rFonts w:ascii="Times New Roman" w:hAnsi="Times New Roman" w:cs="Times New Roman"/>
            <w:sz w:val="28"/>
            <w:szCs w:val="28"/>
            <w:lang w:eastAsia="ru-RU"/>
          </w:rPr>
          <w:t>При проведении экскурсий и поездок:</w:t>
        </w:r>
      </w:ins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перед каждой экскурсией ознакомить детей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иметь при себе дорожную медицинскую аптечку первой помощи и проверить ее укомплектованность всеми необходимыми лекарственными средствами и перевязочным материалом;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дети не должны иметь при себе предметов, создающих опасность при проведении экскурсии;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перед началом проведения экскурсии, поездки необходимо сделать перекличку и отметить всех присутствующих детей по списку;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перед проведением экскурсии на природу обследовать тот участок местности, куда будут выведены дети, выбирая места, где отсутствуют опасности для жизни и здоровья детей, а также безопасные маршруты передвижения;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вторую перекличку и отметку присутствующих на экскурсии детей следует провести по прибытии на место экскурсии;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запрещен выезд на экскурсию в грозу, во время дождя, тумана, а также в темное время суток;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в салоне автобуса, троллейбуса контролировать культуру поведения учащихся;</w:t>
      </w:r>
    </w:p>
    <w:p w:rsidR="00586F19" w:rsidRPr="00574439" w:rsidRDefault="00586F19" w:rsidP="005744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идти организованно по тротуарам, строго соблюдать правила движения пешеходов.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3.22. В столовую и со столовой учитель начальных классов ведёт детей строем, придерживаясь правой стороны, находится вместе с детьми, обеспечивает соблюдение санитарно-гигиенических норм и культуры питания. </w:t>
      </w:r>
    </w:p>
    <w:p w:rsidR="00574439" w:rsidRPr="00574439" w:rsidRDefault="00586F19" w:rsidP="0057443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3.23. Учитель начальных классов не оставляет учащихся одних в классе без должного присмотра, в учебном кабинете руководствуется </w:t>
      </w:r>
      <w:hyperlink r:id="rId6" w:tgtFrame="_blank" w:history="1">
        <w:r w:rsidRPr="0057443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инструкцией по охране труда в кабинете начальных классов</w:t>
        </w:r>
      </w:hyperlink>
      <w:r w:rsidRPr="005744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6F1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3.24. С учащимися начального класса в обязательном порядке проводится изучение и инструктажи по охране труда, безопасности жизнедеятельности, пожарной безопасности, безопасности дорожного движения, антитеррористической безопасности и правилам поведения в школе и общественных местах с обязательной регистрацией в журнале инструктажей. 3.25. При длительной проверке тетрадей, работе учителя с документами, на компьютере с целью снижения утомления зрительного анализатора, устранения влияния гипокинезии, необходимо через каждый час работы делать перерыв на 10-15 минут.</w:t>
      </w:r>
    </w:p>
    <w:p w:rsidR="00574439" w:rsidRP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F19" w:rsidRPr="00574439" w:rsidRDefault="00586F19" w:rsidP="005744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4.1. Не допускается приступать к выполнению работы в случае плохого самочувствия или внезапной болезни.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4.2. В случае получения травмы учитель начальных классов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необходимо оказать ему первую помощь. При необходимости, вызвать скорую медицинскую помощь по телефону 103 и сообщить о происшествии директору общеобразовательного учреждения.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4.3. В случае появления задымления или возгорания немедленно прекратить работу, принять меры к эвакуации людей в безопасную зону, задействовать вручную АПС, вызвать пожарную охрану по телефону 101, сообщить непосредственно директору школы (при отсутствии – иному должностному лицу). При отсутствии явной угрозы жизни принять меры к ликвидации пожара с помощью первичных средств пожаротушения.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4.4. При использовании огнетушителей нельзя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 4.5. При аварии (прорыве) в системе отопления, водоснабжения необходимо вывести детей из помещения, сообщить о происшедшем заместителю директора по административно-хозяйственной работе (завхозу) общеобразовательного учреждения.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4.6. Учитель начальных классов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 по охране труда. </w:t>
      </w:r>
    </w:p>
    <w:p w:rsidR="00586F1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574439" w:rsidRP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F19" w:rsidRPr="00574439" w:rsidRDefault="00586F19" w:rsidP="005744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охраны труда по окончании работы</w:t>
      </w:r>
    </w:p>
    <w:p w:rsid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5.1. Полностью отключить электрические приборы, персональный компьютер, принтер, отключить от электропитания технические средства обучения (ТСО). 5.2. Тщательно проветрить кабинет.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5.3.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кабинета.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5.4. Закрыть окна, вымыть руки и перекрыть воду. 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5.5.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57443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 xml:space="preserve"> 5.6. Удостовериться в противопожарной безопасности помещения, выключить освещение и закрыть кабинет на ключ. </w:t>
      </w:r>
    </w:p>
    <w:p w:rsidR="00586F19" w:rsidRDefault="00586F1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439">
        <w:rPr>
          <w:rFonts w:ascii="Times New Roman" w:hAnsi="Times New Roman" w:cs="Times New Roman"/>
          <w:sz w:val="28"/>
          <w:szCs w:val="28"/>
          <w:lang w:eastAsia="ru-RU"/>
        </w:rPr>
        <w:t>5.7.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:rsidR="00574439" w:rsidRPr="00574439" w:rsidRDefault="00574439" w:rsidP="0057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42D" w:rsidRPr="00574439" w:rsidRDefault="0009142D" w:rsidP="0057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142D" w:rsidRPr="00574439" w:rsidSect="00CC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9DC"/>
    <w:multiLevelType w:val="hybridMultilevel"/>
    <w:tmpl w:val="915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F5"/>
    <w:multiLevelType w:val="multilevel"/>
    <w:tmpl w:val="B84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1EE4"/>
    <w:multiLevelType w:val="multilevel"/>
    <w:tmpl w:val="90C4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2746"/>
    <w:multiLevelType w:val="hybridMultilevel"/>
    <w:tmpl w:val="D7A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4CC6"/>
    <w:multiLevelType w:val="hybridMultilevel"/>
    <w:tmpl w:val="25D4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2B7E"/>
    <w:multiLevelType w:val="multilevel"/>
    <w:tmpl w:val="7A1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76C52"/>
    <w:multiLevelType w:val="hybridMultilevel"/>
    <w:tmpl w:val="9CA4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A4128"/>
    <w:multiLevelType w:val="multilevel"/>
    <w:tmpl w:val="D88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D0685"/>
    <w:multiLevelType w:val="hybridMultilevel"/>
    <w:tmpl w:val="A006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43DE"/>
    <w:multiLevelType w:val="multilevel"/>
    <w:tmpl w:val="ACB0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C3F8D"/>
    <w:multiLevelType w:val="hybridMultilevel"/>
    <w:tmpl w:val="7690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D1795"/>
    <w:multiLevelType w:val="multilevel"/>
    <w:tmpl w:val="D4B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B602E"/>
    <w:multiLevelType w:val="hybridMultilevel"/>
    <w:tmpl w:val="193A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03DEC"/>
    <w:multiLevelType w:val="multilevel"/>
    <w:tmpl w:val="8E4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775B7"/>
    <w:multiLevelType w:val="hybridMultilevel"/>
    <w:tmpl w:val="9CE6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7518"/>
    <w:multiLevelType w:val="multilevel"/>
    <w:tmpl w:val="E77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86F19"/>
    <w:rsid w:val="0009142D"/>
    <w:rsid w:val="001C6E22"/>
    <w:rsid w:val="00247F98"/>
    <w:rsid w:val="00574439"/>
    <w:rsid w:val="00586F19"/>
    <w:rsid w:val="0066192B"/>
    <w:rsid w:val="00664BF7"/>
    <w:rsid w:val="0090600C"/>
    <w:rsid w:val="00A217A8"/>
    <w:rsid w:val="00CC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4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68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67" TargetMode="External"/><Relationship Id="rId5" Type="http://schemas.openxmlformats.org/officeDocument/2006/relationships/hyperlink" Target="https://ohrana-tryda.com/doljnostnaya-nachal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2020-08-03T11:45:00Z</cp:lastPrinted>
  <dcterms:created xsi:type="dcterms:W3CDTF">2020-07-20T15:07:00Z</dcterms:created>
  <dcterms:modified xsi:type="dcterms:W3CDTF">2020-08-03T11:45:00Z</dcterms:modified>
</cp:coreProperties>
</file>