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17"/>
        <w:tblW w:w="9925" w:type="dxa"/>
        <w:tblLayout w:type="fixed"/>
        <w:tblLook w:val="0000"/>
      </w:tblPr>
      <w:tblGrid>
        <w:gridCol w:w="4441"/>
        <w:gridCol w:w="432"/>
        <w:gridCol w:w="5052"/>
      </w:tblGrid>
      <w:tr w:rsidR="009A2CD6" w:rsidRPr="003C2EAC" w:rsidTr="00AC3932">
        <w:trPr>
          <w:trHeight w:val="240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2CD6" w:rsidRPr="003C2EAC" w:rsidRDefault="009A2CD6" w:rsidP="00AC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A2CD6" w:rsidRPr="003C2EAC" w:rsidRDefault="009A2CD6" w:rsidP="00AC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9A2CD6" w:rsidRPr="00401194" w:rsidRDefault="009A2CD6" w:rsidP="00AC39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УТВЕРЖДАЮ</w:t>
            </w:r>
          </w:p>
        </w:tc>
      </w:tr>
      <w:tr w:rsidR="009A2CD6" w:rsidRPr="003C2EAC" w:rsidTr="00AC3932">
        <w:trPr>
          <w:trHeight w:val="747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2CD6" w:rsidRPr="003C2EAC" w:rsidRDefault="009A2CD6" w:rsidP="00AC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первичной профсоюзной</w:t>
            </w:r>
          </w:p>
          <w:p w:rsidR="009A2CD6" w:rsidRPr="003C2EAC" w:rsidRDefault="009A2CD6" w:rsidP="00AC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организации МБОУ СОШ №19                                                                          </w:t>
            </w:r>
          </w:p>
          <w:p w:rsidR="009A2CD6" w:rsidRPr="003C2EAC" w:rsidRDefault="009A2CD6" w:rsidP="00AC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proofErr w:type="spellStart"/>
            <w:r w:rsidRPr="003C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О.П.Клещева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A2CD6" w:rsidRPr="003C2EAC" w:rsidRDefault="009A2CD6" w:rsidP="00AC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9A2CD6" w:rsidRPr="00401194" w:rsidRDefault="009A2CD6" w:rsidP="00AC39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Директор МБОУ СОШ №19</w:t>
            </w:r>
          </w:p>
          <w:p w:rsidR="009A2CD6" w:rsidRDefault="009A2CD6" w:rsidP="00AC39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приказ от </w:t>
            </w:r>
            <w:r w:rsidRPr="00401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09.01.2020 </w:t>
            </w:r>
            <w:proofErr w:type="spellStart"/>
            <w:r w:rsidRPr="00401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г.№</w:t>
            </w:r>
            <w:proofErr w:type="spellEnd"/>
            <w:r w:rsidRPr="00401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</w:p>
          <w:p w:rsidR="009A2CD6" w:rsidRPr="00401194" w:rsidRDefault="009A2CD6" w:rsidP="00AC39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В.В.Котельникова                              </w:t>
            </w:r>
          </w:p>
        </w:tc>
      </w:tr>
      <w:tr w:rsidR="009A2CD6" w:rsidRPr="003C2EAC" w:rsidTr="00AC3932">
        <w:trPr>
          <w:trHeight w:val="240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2CD6" w:rsidRPr="003C2EAC" w:rsidRDefault="009A2CD6" w:rsidP="00AC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A2CD6" w:rsidRPr="003C2EAC" w:rsidRDefault="009A2CD6" w:rsidP="00AC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9A2CD6" w:rsidRPr="00401194" w:rsidRDefault="009A2CD6" w:rsidP="00AC39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A2CD6" w:rsidRPr="00401194" w:rsidRDefault="009A2CD6" w:rsidP="00AC39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CD6" w:rsidRPr="003C2EAC" w:rsidTr="00AC3932">
        <w:trPr>
          <w:trHeight w:val="200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A2CD6" w:rsidRPr="003C2EAC" w:rsidRDefault="009A2CD6" w:rsidP="00AC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A2CD6" w:rsidRPr="003C2EAC" w:rsidRDefault="009A2CD6" w:rsidP="00AC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9A2CD6" w:rsidRPr="003C2EAC" w:rsidRDefault="009A2CD6" w:rsidP="00AC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9A2CD6" w:rsidRDefault="009A2CD6" w:rsidP="00A22D07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1214F" w:rsidRDefault="00C87F27" w:rsidP="009A2CD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Должностная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и</w:t>
      </w:r>
      <w:r w:rsidR="00F1214F" w:rsidRPr="006648D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нструкция по охране труда заместителя директора по </w:t>
      </w:r>
      <w:r w:rsidR="009C426C">
        <w:rPr>
          <w:rFonts w:ascii="Times New Roman" w:hAnsi="Times New Roman" w:cs="Times New Roman"/>
          <w:b/>
          <w:sz w:val="32"/>
          <w:szCs w:val="32"/>
          <w:lang w:eastAsia="ru-RU"/>
        </w:rPr>
        <w:t>учебно-воспитательной работе</w:t>
      </w:r>
    </w:p>
    <w:p w:rsidR="009A2CD6" w:rsidRDefault="009A2CD6" w:rsidP="009A2CD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6648D7" w:rsidRPr="006648D7" w:rsidRDefault="006648D7" w:rsidP="006648D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ИОТ-02-20</w:t>
      </w:r>
    </w:p>
    <w:p w:rsidR="006648D7" w:rsidRDefault="006648D7" w:rsidP="006648D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214F" w:rsidRPr="006648D7" w:rsidRDefault="00F1214F" w:rsidP="007561B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требования по охране труда</w:t>
      </w:r>
    </w:p>
    <w:p w:rsidR="006648D7" w:rsidRDefault="006648D7" w:rsidP="006648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48D7" w:rsidRDefault="00F1214F" w:rsidP="006648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>1.1. Настоящая </w:t>
      </w:r>
      <w:r w:rsidRPr="006648D7">
        <w:rPr>
          <w:rFonts w:ascii="Times New Roman" w:hAnsi="Times New Roman" w:cs="Times New Roman"/>
          <w:bCs/>
          <w:sz w:val="28"/>
          <w:szCs w:val="28"/>
          <w:lang w:eastAsia="ru-RU"/>
        </w:rPr>
        <w:t>инструкция по охране труда заместителя директора по УВР</w:t>
      </w:r>
      <w:r w:rsidRPr="006648D7">
        <w:rPr>
          <w:rFonts w:ascii="Times New Roman" w:hAnsi="Times New Roman" w:cs="Times New Roman"/>
          <w:sz w:val="28"/>
          <w:szCs w:val="28"/>
          <w:lang w:eastAsia="ru-RU"/>
        </w:rPr>
        <w:t xml:space="preserve"> разработана в соответствии с </w:t>
      </w:r>
      <w:proofErr w:type="spellStart"/>
      <w:r w:rsidRPr="006648D7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6648D7">
        <w:rPr>
          <w:rFonts w:ascii="Times New Roman" w:hAnsi="Times New Roman" w:cs="Times New Roman"/>
          <w:sz w:val="28"/>
          <w:szCs w:val="28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учреждениях"; Письмом Министерства образования и науки Российской Федерации № 12-1077 от 25 августа 2015 года «Рекомендации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деятельность»; Трудовым Кодексом Российской Федерации и иными нормативно правовыми актами по охране труда. </w:t>
      </w:r>
    </w:p>
    <w:p w:rsidR="006648D7" w:rsidRDefault="00F1214F" w:rsidP="006648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 xml:space="preserve">1.2. Настоящая инструкция по охране труда заместителя директора по учебно-воспитательной работе устанавливает требования охраны труда перед началом, </w:t>
      </w:r>
      <w:r w:rsidR="007561B0" w:rsidRPr="006648D7">
        <w:rPr>
          <w:rFonts w:ascii="Times New Roman" w:hAnsi="Times New Roman" w:cs="Times New Roman"/>
          <w:sz w:val="28"/>
          <w:szCs w:val="28"/>
          <w:lang w:eastAsia="ru-RU"/>
        </w:rPr>
        <w:t>вовремя</w:t>
      </w:r>
      <w:r w:rsidRPr="006648D7">
        <w:rPr>
          <w:rFonts w:ascii="Times New Roman" w:hAnsi="Times New Roman" w:cs="Times New Roman"/>
          <w:sz w:val="28"/>
          <w:szCs w:val="28"/>
          <w:lang w:eastAsia="ru-RU"/>
        </w:rPr>
        <w:t xml:space="preserve"> и по окончанию работы работника, выполняющего обязанности заместителя директора по УВР в общеобразовательном учреждении, а также порядок его действий и требования по охране труда в аварийных ситуациях.</w:t>
      </w:r>
    </w:p>
    <w:p w:rsidR="006648D7" w:rsidRDefault="00F1214F" w:rsidP="006648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 xml:space="preserve"> 1.3. К работе зам. директора по УВР допускаются лица, имеющие высшее профессиональное образование, стаж работы не менее пяти лет на педагогических или руководящих должностях, прошедшие медицинский осмотр. </w:t>
      </w:r>
    </w:p>
    <w:p w:rsidR="006648D7" w:rsidRDefault="00F1214F" w:rsidP="006648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>1.4. </w:t>
      </w:r>
      <w:ins w:id="1" w:author="Unknown">
        <w:r w:rsidRPr="006648D7">
          <w:rPr>
            <w:rFonts w:ascii="Times New Roman" w:hAnsi="Times New Roman" w:cs="Times New Roman"/>
            <w:sz w:val="28"/>
            <w:szCs w:val="28"/>
            <w:lang w:eastAsia="ru-RU"/>
          </w:rPr>
          <w:t>Зам. директора по УВР в своей работе должен:</w:t>
        </w:r>
      </w:ins>
      <w:r w:rsidRPr="006648D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1214F" w:rsidRPr="006648D7" w:rsidRDefault="00F1214F" w:rsidP="006648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>соблюдать </w:t>
      </w:r>
      <w:hyperlink r:id="rId5" w:tgtFrame="_blank" w:history="1">
        <w:r w:rsidRPr="006648D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должностную инструкцию заместителя директора по учебно-воспитательной работе</w:t>
        </w:r>
      </w:hyperlink>
    </w:p>
    <w:p w:rsidR="00F1214F" w:rsidRPr="006648D7" w:rsidRDefault="00F1214F" w:rsidP="006648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>знать и выполнять свои должностные обязанности, инструкции по охране труда, технике безопасности, пожарной безопасности;</w:t>
      </w:r>
    </w:p>
    <w:p w:rsidR="00F1214F" w:rsidRPr="006648D7" w:rsidRDefault="00F1214F" w:rsidP="006648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>пройти вводный инструктаж и первичный инструктаж на рабочем месте;</w:t>
      </w:r>
    </w:p>
    <w:p w:rsidR="00F1214F" w:rsidRPr="006648D7" w:rsidRDefault="00F1214F" w:rsidP="006648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>соблюдать правила внутреннего трудового распорядка;</w:t>
      </w:r>
    </w:p>
    <w:p w:rsidR="00F1214F" w:rsidRPr="006648D7" w:rsidRDefault="00F1214F" w:rsidP="006648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>соблюдать установленные режимы труда и отдыха (согласно графику работы);</w:t>
      </w:r>
    </w:p>
    <w:p w:rsidR="00F1214F" w:rsidRPr="006648D7" w:rsidRDefault="00F1214F" w:rsidP="006648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выполнять требования личной гигиены, содержать в чистоте рабочее место;</w:t>
      </w:r>
    </w:p>
    <w:p w:rsidR="00F1214F" w:rsidRPr="006648D7" w:rsidRDefault="00F1214F" w:rsidP="006648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>иметь четкое представление об опасных и вредных факторах, связанных с выполнением работ и знать основные способы защиты от их воздействия;</w:t>
      </w:r>
    </w:p>
    <w:p w:rsidR="00F1214F" w:rsidRPr="006648D7" w:rsidRDefault="00F1214F" w:rsidP="006648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>обеспечивать режим соблюдения норм и правил охраны труда, охраны жизни и здоровья детей во время организации образовательного процесса с воспитанниками;</w:t>
      </w:r>
    </w:p>
    <w:p w:rsidR="00F1214F" w:rsidRPr="006648D7" w:rsidRDefault="00F1214F" w:rsidP="006648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 xml:space="preserve">знать требования </w:t>
      </w:r>
      <w:proofErr w:type="spellStart"/>
      <w:r w:rsidRPr="006648D7">
        <w:rPr>
          <w:rFonts w:ascii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6648D7">
        <w:rPr>
          <w:rFonts w:ascii="Times New Roman" w:hAnsi="Times New Roman" w:cs="Times New Roman"/>
          <w:sz w:val="28"/>
          <w:szCs w:val="28"/>
          <w:lang w:eastAsia="ru-RU"/>
        </w:rPr>
        <w:t xml:space="preserve">- и </w:t>
      </w:r>
      <w:proofErr w:type="spellStart"/>
      <w:r w:rsidRPr="006648D7">
        <w:rPr>
          <w:rFonts w:ascii="Times New Roman" w:hAnsi="Times New Roman" w:cs="Times New Roman"/>
          <w:sz w:val="28"/>
          <w:szCs w:val="28"/>
          <w:lang w:eastAsia="ru-RU"/>
        </w:rPr>
        <w:t>пожаробезопасности</w:t>
      </w:r>
      <w:proofErr w:type="spellEnd"/>
      <w:r w:rsidRPr="006648D7">
        <w:rPr>
          <w:rFonts w:ascii="Times New Roman" w:hAnsi="Times New Roman" w:cs="Times New Roman"/>
          <w:sz w:val="28"/>
          <w:szCs w:val="28"/>
          <w:lang w:eastAsia="ru-RU"/>
        </w:rPr>
        <w:t xml:space="preserve"> и уметь пользоваться средствами пожаротушения;</w:t>
      </w:r>
    </w:p>
    <w:p w:rsidR="00F1214F" w:rsidRPr="006648D7" w:rsidRDefault="00F1214F" w:rsidP="006648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>уметь оказывать первую помощь пострадавшему.</w:t>
      </w:r>
    </w:p>
    <w:p w:rsidR="00F1214F" w:rsidRPr="006648D7" w:rsidRDefault="00F1214F" w:rsidP="006648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>1.5. </w:t>
      </w:r>
      <w:ins w:id="2" w:author="Unknown">
        <w:r w:rsidRPr="006648D7">
          <w:rPr>
            <w:rFonts w:ascii="Times New Roman" w:hAnsi="Times New Roman" w:cs="Times New Roman"/>
            <w:sz w:val="28"/>
            <w:szCs w:val="28"/>
            <w:lang w:eastAsia="ru-RU"/>
          </w:rPr>
          <w:t>При выполнении должностных обязанностей на зам. директора по УВР возможно воздействие следующих вредных производственных факторов:</w:t>
        </w:r>
      </w:ins>
    </w:p>
    <w:p w:rsidR="00F1214F" w:rsidRPr="006648D7" w:rsidRDefault="00F1214F" w:rsidP="006648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>поражение электрическим током при включении электроосвещения, использовании неисправных электрических приборов;</w:t>
      </w:r>
    </w:p>
    <w:p w:rsidR="00F1214F" w:rsidRPr="006648D7" w:rsidRDefault="00F1214F" w:rsidP="006648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>поражение током при включении и пользовании аппаратурой ТСО;</w:t>
      </w:r>
    </w:p>
    <w:p w:rsidR="00F1214F" w:rsidRPr="006648D7" w:rsidRDefault="00F1214F" w:rsidP="006648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>нарушение остроты зрения при недостаточной освещенности рабочего места, а также зрительное утомление при длительной работе с документами и на компьютере;</w:t>
      </w:r>
    </w:p>
    <w:p w:rsidR="00F1214F" w:rsidRPr="006648D7" w:rsidRDefault="00F1214F" w:rsidP="006648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>ионизирующие, неионизирующие излучения и электромагнитные поля при работе на компьютере;</w:t>
      </w:r>
    </w:p>
    <w:p w:rsidR="00F1214F" w:rsidRPr="006648D7" w:rsidRDefault="00F1214F" w:rsidP="006648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>недостаточная освещенность рабочей зоны;</w:t>
      </w:r>
    </w:p>
    <w:p w:rsidR="00F1214F" w:rsidRPr="006648D7" w:rsidRDefault="00F1214F" w:rsidP="006648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>умственное перенапряжение, в том числе вызванное информационной нагрузкой;</w:t>
      </w:r>
    </w:p>
    <w:p w:rsidR="00F1214F" w:rsidRPr="006648D7" w:rsidRDefault="00F1214F" w:rsidP="006648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>перенапряжение анализаторов, в том числе вызванное информационной нагрузкой;</w:t>
      </w:r>
    </w:p>
    <w:p w:rsidR="00F1214F" w:rsidRPr="006648D7" w:rsidRDefault="00F1214F" w:rsidP="006648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 xml:space="preserve">монотонность труда, вызывающая </w:t>
      </w:r>
      <w:proofErr w:type="spellStart"/>
      <w:r w:rsidRPr="006648D7">
        <w:rPr>
          <w:rFonts w:ascii="Times New Roman" w:hAnsi="Times New Roman" w:cs="Times New Roman"/>
          <w:sz w:val="28"/>
          <w:szCs w:val="28"/>
          <w:lang w:eastAsia="ru-RU"/>
        </w:rPr>
        <w:t>монотонию</w:t>
      </w:r>
      <w:proofErr w:type="spellEnd"/>
      <w:r w:rsidRPr="006648D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1214F" w:rsidRPr="006648D7" w:rsidRDefault="00F1214F" w:rsidP="006648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>эмоциональные перегрузки.</w:t>
      </w:r>
    </w:p>
    <w:p w:rsidR="006648D7" w:rsidRDefault="00F1214F" w:rsidP="006648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>1.6. Во время работы нужно быть внимательным, не отвлекаться посторонними делами и разговорами и не отвлекать других.</w:t>
      </w:r>
    </w:p>
    <w:p w:rsidR="006648D7" w:rsidRPr="006648D7" w:rsidRDefault="00F1214F" w:rsidP="006648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 xml:space="preserve"> 1.7. Заместитель директора по учебно-воспитательной работе на определенный период может быть назначен исполняющим обязанностей директора школы, в таком случае ему будет полезно ознакомиться с </w:t>
      </w:r>
      <w:hyperlink r:id="rId6" w:tgtFrame="_blank" w:history="1">
        <w:r w:rsidRPr="006648D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инструкцией по охране труда для директора школы</w:t>
        </w:r>
      </w:hyperlink>
      <w:r w:rsidRPr="006648D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6648D7" w:rsidRDefault="00F1214F" w:rsidP="006648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 xml:space="preserve">1.8. Не допускается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на территории. </w:t>
      </w:r>
    </w:p>
    <w:p w:rsidR="006648D7" w:rsidRDefault="00F1214F" w:rsidP="006648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 xml:space="preserve">1.9. О замеченных случаях нарушения требований безопасности на рабочем месте, неисправностях оборудования, приспособлений и инструмента заместитель директора по УВР должен сообщить заместителю директора по административно-хозяйственной работе и не приступать к работе до устранения неисправностей. </w:t>
      </w:r>
    </w:p>
    <w:p w:rsidR="006648D7" w:rsidRDefault="00F1214F" w:rsidP="006648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 xml:space="preserve">1.10. При несчастном случае пострадавший или очевидец несчастного случая обязан немедленно сообщить об этом директору ОУ, при неисправности оборудования прекратить работу и сообщить директору, его заместителю по АХР. </w:t>
      </w:r>
    </w:p>
    <w:p w:rsidR="006648D7" w:rsidRDefault="00F1214F" w:rsidP="006648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 xml:space="preserve">1.11. Зам. директора по УВР обязан соблюдать противопожарный режим ОУ, правила пожарной безопасности, знать места расположения первичных средств пожаротушения и уметь ими пользоваться, а также направления эвакуации при пожаре. </w:t>
      </w:r>
    </w:p>
    <w:p w:rsidR="00F1214F" w:rsidRDefault="00F1214F" w:rsidP="006648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>1.12. В случае невыполнения или нарушения инструкции по охране труда, зам. директора по УВР привлекается к дисциплинарной ответственности в соответствии с правилами внутреннего трудового распорядке и, при необходимости, подвергается внеочередной проверке знаний норм и правил охраны труда.</w:t>
      </w:r>
    </w:p>
    <w:p w:rsidR="006648D7" w:rsidRPr="006648D7" w:rsidRDefault="006648D7" w:rsidP="006648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214F" w:rsidRPr="006648D7" w:rsidRDefault="00F1214F" w:rsidP="006648D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Требования по охране труда перед началом работы</w:t>
      </w:r>
    </w:p>
    <w:p w:rsidR="006648D7" w:rsidRDefault="006648D7" w:rsidP="006648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48D7" w:rsidRDefault="00F1214F" w:rsidP="006648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 xml:space="preserve">2.1. Проверить исправность электроосвещения в кабинете. Наименьшая освещенность рабочего места должна составлять: при люминесцентных лампах – не менее 300 лк (20 Вт/кв.м). </w:t>
      </w:r>
    </w:p>
    <w:p w:rsidR="006648D7" w:rsidRDefault="00F1214F" w:rsidP="006648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 xml:space="preserve">2.2. Провести осмотр санитарного состояния и проветрить помещение кабинета. </w:t>
      </w:r>
    </w:p>
    <w:p w:rsidR="006648D7" w:rsidRDefault="00F1214F" w:rsidP="006648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>2.3. Проверить безопасность рабочего места, проверить на устойчивость и исправность мебель, убедиться в устойчивости находящихся в сгруппированном виде документов, а также проверить наличие в требуемом количестве и исправность канцелярских принадлежностей.</w:t>
      </w:r>
    </w:p>
    <w:p w:rsidR="006648D7" w:rsidRDefault="00F1214F" w:rsidP="006648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 xml:space="preserve"> 2.4. Проверить исправность электрической розетки и других электрических приборов.</w:t>
      </w:r>
    </w:p>
    <w:p w:rsidR="006648D7" w:rsidRDefault="00F1214F" w:rsidP="006648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 xml:space="preserve"> 2.5. Удостовериться в наличии первичных средств пожаротушения и срока их пригодности, в наличии аптечки первой помощи и укомплектованности всеми необходимыми медикаментами. </w:t>
      </w:r>
    </w:p>
    <w:p w:rsidR="006648D7" w:rsidRDefault="00F1214F" w:rsidP="006648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>2.6. При обнаружении недостатков в работе оборудования или поломок мебели сообщить заместителю директора по административн</w:t>
      </w:r>
      <w:r w:rsidR="006648D7">
        <w:rPr>
          <w:rFonts w:ascii="Times New Roman" w:hAnsi="Times New Roman" w:cs="Times New Roman"/>
          <w:sz w:val="28"/>
          <w:szCs w:val="28"/>
          <w:lang w:eastAsia="ru-RU"/>
        </w:rPr>
        <w:t xml:space="preserve">о-хозяйственной работе </w:t>
      </w:r>
      <w:r w:rsidRPr="006648D7">
        <w:rPr>
          <w:rFonts w:ascii="Times New Roman" w:hAnsi="Times New Roman" w:cs="Times New Roman"/>
          <w:sz w:val="28"/>
          <w:szCs w:val="28"/>
          <w:lang w:eastAsia="ru-RU"/>
        </w:rPr>
        <w:t xml:space="preserve"> и не использовать данное оборудование и мебель в помещении до полного устранения всех выявленных недостатков.</w:t>
      </w:r>
    </w:p>
    <w:p w:rsidR="00F1214F" w:rsidRDefault="00F1214F" w:rsidP="006648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 xml:space="preserve"> 2.7.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6648D7" w:rsidRPr="006648D7" w:rsidRDefault="006648D7" w:rsidP="006648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214F" w:rsidRPr="006648D7" w:rsidRDefault="00F1214F" w:rsidP="006648D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Требования по охране труда во время работы</w:t>
      </w:r>
    </w:p>
    <w:p w:rsidR="006648D7" w:rsidRDefault="006648D7" w:rsidP="006648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48D7" w:rsidRDefault="00F1214F" w:rsidP="006648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>3.1. Выполнять требования личной гигиены и безопасности труда.</w:t>
      </w:r>
    </w:p>
    <w:p w:rsidR="006648D7" w:rsidRDefault="00F1214F" w:rsidP="006648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 xml:space="preserve"> 3.2. Пользоваться при работе только исправной аппаратурой ТСО, оргтехникой.</w:t>
      </w:r>
    </w:p>
    <w:p w:rsidR="006648D7" w:rsidRDefault="00F1214F" w:rsidP="006648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 xml:space="preserve"> 3.3. Соблюдать чистоту и порядок на рабочем месте.</w:t>
      </w:r>
    </w:p>
    <w:p w:rsidR="006648D7" w:rsidRDefault="00F1214F" w:rsidP="006648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 xml:space="preserve"> 3.4. Соблюдать порядок и не загромождать рабочее место, пути эвакуации бумагами, книгами, посторонними предметами и т.д. </w:t>
      </w:r>
    </w:p>
    <w:p w:rsidR="006648D7" w:rsidRDefault="00F1214F" w:rsidP="006648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>3.5. Соблюдать правила пожарной безопасности, знать пути эвакуации при пожаре, уметь пользоваться первичными средствами пожаротушения (порошковым огнетушителем).</w:t>
      </w:r>
    </w:p>
    <w:p w:rsidR="006648D7" w:rsidRDefault="00F1214F" w:rsidP="006648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 xml:space="preserve"> 3.6. При недостаточной освещенности рабочего места для дополнительного его освещения пользоваться настольной лампой.</w:t>
      </w:r>
    </w:p>
    <w:p w:rsidR="00F1214F" w:rsidRPr="006648D7" w:rsidRDefault="00F1214F" w:rsidP="006648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 xml:space="preserve"> 3.7. </w:t>
      </w:r>
      <w:ins w:id="3" w:author="Unknown">
        <w:r w:rsidRPr="006648D7">
          <w:rPr>
            <w:rFonts w:ascii="Times New Roman" w:hAnsi="Times New Roman" w:cs="Times New Roman"/>
            <w:sz w:val="28"/>
            <w:szCs w:val="28"/>
            <w:lang w:eastAsia="ru-RU"/>
          </w:rPr>
          <w:t>При работе с оргтехникой (компьютер, ксерокс и пр.), ТСО соблюдать меры безопасности от поражения электрическим током:</w:t>
        </w:r>
      </w:ins>
    </w:p>
    <w:p w:rsidR="00F1214F" w:rsidRPr="006648D7" w:rsidRDefault="00F1214F" w:rsidP="006648D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>не подключать к электросети и не отключать от нее приборы мокрыми и влажными руками;</w:t>
      </w:r>
    </w:p>
    <w:p w:rsidR="00F1214F" w:rsidRPr="006648D7" w:rsidRDefault="00F1214F" w:rsidP="006648D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>соблюдать последовательность включения и выключения оргтехники, ТСО, не нарушать технологические процессы;</w:t>
      </w:r>
    </w:p>
    <w:p w:rsidR="00F1214F" w:rsidRPr="006648D7" w:rsidRDefault="00F1214F" w:rsidP="006648D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>не оставлять включенные в электросеть приборы без присмотра, особенно при работе с оргтехникой.</w:t>
      </w:r>
    </w:p>
    <w:p w:rsidR="006648D7" w:rsidRDefault="00F1214F" w:rsidP="006648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 xml:space="preserve">3.8. При работе с использованием компьютера руководствоваться «Инструкцией по охране труда при работе на персональном компьютере», а при работе с использованием ксерокса - «Инструкцией по охране труда при работе копировально-множительного аппарата». </w:t>
      </w:r>
    </w:p>
    <w:p w:rsidR="006648D7" w:rsidRDefault="00F1214F" w:rsidP="006648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 xml:space="preserve">3.9. Для поддержания здорового микроклимата следует через каждые 2 ч работы проветривать помещение; открывая фрамугу, быть предельно осторожным при фиксировании ее в открытом состоянии. </w:t>
      </w:r>
    </w:p>
    <w:p w:rsidR="006648D7" w:rsidRDefault="00F1214F" w:rsidP="006648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 xml:space="preserve">3.10. При длительной работе с документами и на компьютере с целью снижения утомления зрительного анализатора, устранения влияния гиподинамии и гипокинезии, предотвращения развития </w:t>
      </w:r>
      <w:proofErr w:type="spellStart"/>
      <w:r w:rsidRPr="006648D7">
        <w:rPr>
          <w:rFonts w:ascii="Times New Roman" w:hAnsi="Times New Roman" w:cs="Times New Roman"/>
          <w:sz w:val="28"/>
          <w:szCs w:val="28"/>
          <w:lang w:eastAsia="ru-RU"/>
        </w:rPr>
        <w:t>познотонического</w:t>
      </w:r>
      <w:proofErr w:type="spellEnd"/>
      <w:r w:rsidRPr="006648D7">
        <w:rPr>
          <w:rFonts w:ascii="Times New Roman" w:hAnsi="Times New Roman" w:cs="Times New Roman"/>
          <w:sz w:val="28"/>
          <w:szCs w:val="28"/>
          <w:lang w:eastAsia="ru-RU"/>
        </w:rPr>
        <w:t xml:space="preserve"> утомления через каждый час работы делать перерыв на 10-15 мин, во время которого следует выполнять комплекс упражнений для глаз, физкультурные паузы и минутки.</w:t>
      </w:r>
    </w:p>
    <w:p w:rsidR="006648D7" w:rsidRPr="006648D7" w:rsidRDefault="00F1214F" w:rsidP="006648D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 xml:space="preserve"> 3.11. Контролировать выполнение </w:t>
      </w:r>
      <w:hyperlink r:id="rId7" w:tgtFrame="_blank" w:history="1">
        <w:r w:rsidRPr="006648D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инструкции по охране труда учителя</w:t>
        </w:r>
      </w:hyperlink>
      <w:r w:rsidRPr="006648D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школы педагогами образовательного учреждения. </w:t>
      </w:r>
    </w:p>
    <w:p w:rsidR="00F1214F" w:rsidRDefault="00F1214F" w:rsidP="006648D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>3.12. При дежурстве по школе в качестве дежурного администратора согласно графика утвержденного дежурства соблюдать </w:t>
      </w:r>
      <w:hyperlink r:id="rId8" w:tooltip="_blank" w:history="1">
        <w:r w:rsidRPr="006648D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инструкцию по охране труда для дежурного администратора</w:t>
        </w:r>
      </w:hyperlink>
      <w:r w:rsidRPr="006648D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общеобразовательного учреждения.</w:t>
      </w:r>
    </w:p>
    <w:p w:rsidR="006648D7" w:rsidRPr="006648D7" w:rsidRDefault="006648D7" w:rsidP="006648D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214F" w:rsidRPr="006648D7" w:rsidRDefault="00F1214F" w:rsidP="006648D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Требования безопасности в аварийных ситуациях</w:t>
      </w:r>
    </w:p>
    <w:p w:rsidR="006648D7" w:rsidRDefault="006648D7" w:rsidP="006648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48D7" w:rsidRDefault="00F1214F" w:rsidP="006648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>4.1. В случае возникновения аварийных ситуаций следует срочно принять меры, немедленно оказать первую помощь пострадавшему, сообщить об этом директору ОУ, при необходимости отправить пострадавшего в ближайшее медицинское учреждение, позвонив по телефону 103.</w:t>
      </w:r>
    </w:p>
    <w:p w:rsidR="006648D7" w:rsidRDefault="00F1214F" w:rsidP="006648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 xml:space="preserve"> 4.2. Не приступать к работе при плохом самочувствии или внезапной болезни. 4.3. В случае появления неисправности в работе компьютера, ксерокса, ТСО (посторонний шум, искрение и запах гари) немедленно отключить электроприбор от электросети и сообщить об этом директору, его заместителю по АХЧ (АХР); работу продолжать только после устранения возникшей неисправности. </w:t>
      </w:r>
    </w:p>
    <w:p w:rsidR="006648D7" w:rsidRDefault="00F1214F" w:rsidP="006648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 xml:space="preserve">4.4. При возникновении пожара немедленно сообщить об этом директору и в ближайшую пожарную часть по телефону 101, начать эвакуацию обучающихся на эвакуационную площадку (согласно плану эвакуации). </w:t>
      </w:r>
    </w:p>
    <w:p w:rsidR="006648D7" w:rsidRDefault="00F1214F" w:rsidP="006648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 xml:space="preserve">4.5. При использовании огнетушителей нельзя направлять в сторону людей струю углекислоты и порошка. При пользовании углекислотным огнетушителем во избежание обморожения не браться рукой за раструб огнетушителя. При загорании электрооборудования для его тушения следует применять только углекислотные или порошковые огнетушители. </w:t>
      </w:r>
    </w:p>
    <w:p w:rsidR="006648D7" w:rsidRDefault="00F1214F" w:rsidP="006648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 xml:space="preserve">4.6. В случае получения травмы работник обязан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обратиться в медицинский пункт. При получении травмы иным работником необходимо оказать ему первую помощь. При необходимости, вызвать скорую медицинскую помощь по телефону 03 (103) и сообщить о происшествии директору общеобразовательного учреждения.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составления схемы, протокола, фотографирования или иным методом. </w:t>
      </w:r>
    </w:p>
    <w:p w:rsidR="006648D7" w:rsidRDefault="00F1214F" w:rsidP="006648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 xml:space="preserve">4.7. В случае угрозы или возникновения очага опасного воздействия техногенного характера, террористического акта действовать в соответствии с Планом эвакуации, инструкцией о порядке действий в случае угрозы и возникновении ЧС террористического характера. </w:t>
      </w:r>
    </w:p>
    <w:p w:rsidR="00F1214F" w:rsidRDefault="00F1214F" w:rsidP="006648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>4.8. Заместитель директора по УВР обязан известить непосредственно директора образовательного учреждения о любой ситуации, угрожающей жизни и здоровью учащихся и работников школы, неисправности оборудования, инвентаря, средств пожаротушения, а также нарушении настоящей инструкции.</w:t>
      </w:r>
    </w:p>
    <w:p w:rsidR="00F1214F" w:rsidRPr="006648D7" w:rsidRDefault="00F1214F" w:rsidP="006648D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Требования безопасности по окончании работы</w:t>
      </w:r>
    </w:p>
    <w:p w:rsidR="006648D7" w:rsidRDefault="00F1214F" w:rsidP="006648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 xml:space="preserve">5.1. Внимательно осмотреть рабочее место и помещение, привести его в порядок. </w:t>
      </w:r>
    </w:p>
    <w:p w:rsidR="006648D7" w:rsidRDefault="00F1214F" w:rsidP="006648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>5.2. Проветрить кабинет, закрыть форточку.</w:t>
      </w:r>
    </w:p>
    <w:p w:rsidR="006648D7" w:rsidRDefault="00F1214F" w:rsidP="006648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 xml:space="preserve"> 5.3. Выключить электроприборы, аппаратуру ТСО, оргтехнику. </w:t>
      </w:r>
    </w:p>
    <w:p w:rsidR="006648D7" w:rsidRDefault="00F1214F" w:rsidP="006648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>5.4. Удостовериться в противопожарной безопасности помещения. Удостовериться, что противопожарные правила в помещении соблюдены.</w:t>
      </w:r>
    </w:p>
    <w:p w:rsidR="006648D7" w:rsidRDefault="00F1214F" w:rsidP="006648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 xml:space="preserve"> 5.5. Проконтролировать вынос мусора из помещения.</w:t>
      </w:r>
    </w:p>
    <w:p w:rsidR="006648D7" w:rsidRDefault="00F1214F" w:rsidP="006648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 xml:space="preserve"> 5.6. Выключить электроосвещение, закрыть кабинет на ключ. </w:t>
      </w:r>
    </w:p>
    <w:p w:rsidR="006648D7" w:rsidRDefault="00F1214F" w:rsidP="006648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8D7">
        <w:rPr>
          <w:rFonts w:ascii="Times New Roman" w:hAnsi="Times New Roman" w:cs="Times New Roman"/>
          <w:sz w:val="28"/>
          <w:szCs w:val="28"/>
          <w:lang w:eastAsia="ru-RU"/>
        </w:rPr>
        <w:t>5.7. Обо всех недостатках, отмеченных во время работы, сообщить директору, его заместителю по АХЧ (АХР).</w:t>
      </w:r>
    </w:p>
    <w:p w:rsidR="006648D7" w:rsidRPr="00EA76BF" w:rsidRDefault="006648D7" w:rsidP="00664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214F" w:rsidRPr="006648D7" w:rsidRDefault="00F1214F" w:rsidP="006648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1214F" w:rsidRPr="006648D7" w:rsidSect="00BC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8FF"/>
    <w:multiLevelType w:val="hybridMultilevel"/>
    <w:tmpl w:val="E954D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83013"/>
    <w:multiLevelType w:val="multilevel"/>
    <w:tmpl w:val="0D40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396B92"/>
    <w:multiLevelType w:val="hybridMultilevel"/>
    <w:tmpl w:val="373AF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74EA4"/>
    <w:multiLevelType w:val="multilevel"/>
    <w:tmpl w:val="644E5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CD7E7D"/>
    <w:multiLevelType w:val="hybridMultilevel"/>
    <w:tmpl w:val="A5924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36C6B"/>
    <w:multiLevelType w:val="multilevel"/>
    <w:tmpl w:val="18EE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F1214F"/>
    <w:rsid w:val="006648D7"/>
    <w:rsid w:val="007561B0"/>
    <w:rsid w:val="008550B1"/>
    <w:rsid w:val="009A2CD6"/>
    <w:rsid w:val="009C426C"/>
    <w:rsid w:val="00A22D07"/>
    <w:rsid w:val="00BC094B"/>
    <w:rsid w:val="00C87F27"/>
    <w:rsid w:val="00D43375"/>
    <w:rsid w:val="00F12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8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0997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1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92" TargetMode="External"/><Relationship Id="rId5" Type="http://schemas.openxmlformats.org/officeDocument/2006/relationships/hyperlink" Target="https://ohrana-tryda.com/node/61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79525</dc:creator>
  <cp:keywords/>
  <dc:description/>
  <cp:lastModifiedBy>1</cp:lastModifiedBy>
  <cp:revision>11</cp:revision>
  <cp:lastPrinted>2020-08-03T11:06:00Z</cp:lastPrinted>
  <dcterms:created xsi:type="dcterms:W3CDTF">2020-07-20T14:53:00Z</dcterms:created>
  <dcterms:modified xsi:type="dcterms:W3CDTF">2020-08-03T11:09:00Z</dcterms:modified>
</cp:coreProperties>
</file>