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2C1" w:rsidRDefault="005D32C1" w:rsidP="005D32C1">
      <w:pPr>
        <w:pStyle w:val="a3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tbl>
      <w:tblPr>
        <w:tblpPr w:leftFromText="180" w:rightFromText="180" w:bottomFromText="160" w:vertAnchor="text" w:horzAnchor="margin" w:tblpY="-217"/>
        <w:tblW w:w="9930" w:type="dxa"/>
        <w:tblLayout w:type="fixed"/>
        <w:tblLook w:val="04A0"/>
      </w:tblPr>
      <w:tblGrid>
        <w:gridCol w:w="4443"/>
        <w:gridCol w:w="432"/>
        <w:gridCol w:w="5055"/>
      </w:tblGrid>
      <w:tr w:rsidR="006A6F12" w:rsidTr="006A6F12">
        <w:trPr>
          <w:trHeight w:val="240"/>
        </w:trPr>
        <w:tc>
          <w:tcPr>
            <w:tcW w:w="4441" w:type="dxa"/>
            <w:hideMark/>
          </w:tcPr>
          <w:p w:rsidR="006A6F12" w:rsidRDefault="006A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432" w:type="dxa"/>
          </w:tcPr>
          <w:p w:rsidR="006A6F12" w:rsidRDefault="006A6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2" w:type="dxa"/>
            <w:hideMark/>
          </w:tcPr>
          <w:p w:rsidR="006A6F12" w:rsidRDefault="006A6F12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6A6F12" w:rsidTr="006A6F12">
        <w:trPr>
          <w:trHeight w:val="747"/>
        </w:trPr>
        <w:tc>
          <w:tcPr>
            <w:tcW w:w="4441" w:type="dxa"/>
            <w:hideMark/>
          </w:tcPr>
          <w:p w:rsidR="006A6F12" w:rsidRDefault="006A6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первичной профсоюзной</w:t>
            </w:r>
          </w:p>
          <w:p w:rsidR="006A6F12" w:rsidRDefault="006A6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организации МБОУ СОШ №19                                                                          </w:t>
            </w:r>
          </w:p>
          <w:p w:rsidR="006A6F12" w:rsidRDefault="006A6F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О.П.Клещева</w:t>
            </w:r>
            <w:proofErr w:type="spellEnd"/>
          </w:p>
        </w:tc>
        <w:tc>
          <w:tcPr>
            <w:tcW w:w="432" w:type="dxa"/>
          </w:tcPr>
          <w:p w:rsidR="006A6F12" w:rsidRDefault="006A6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2" w:type="dxa"/>
            <w:hideMark/>
          </w:tcPr>
          <w:p w:rsidR="006A6F12" w:rsidRDefault="006A6F12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Директор МБОУ СОШ №19</w:t>
            </w:r>
          </w:p>
          <w:p w:rsidR="006A6F12" w:rsidRDefault="006A6F12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приказ от 09.01.2020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 </w:t>
            </w:r>
          </w:p>
          <w:p w:rsidR="006A6F12" w:rsidRDefault="006A6F12">
            <w:pPr>
              <w:pStyle w:val="a3"/>
              <w:spacing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В.В.Котельникова                              </w:t>
            </w:r>
          </w:p>
        </w:tc>
      </w:tr>
    </w:tbl>
    <w:p w:rsidR="006A6F12" w:rsidRDefault="006A6F12" w:rsidP="005D32C1">
      <w:pPr>
        <w:pStyle w:val="a3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DB0F8B" w:rsidRDefault="004B6B3E" w:rsidP="005D32C1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Должностная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и</w:t>
      </w:r>
      <w:r w:rsidR="00DB0F8B" w:rsidRPr="0063417B">
        <w:rPr>
          <w:rFonts w:ascii="Times New Roman" w:hAnsi="Times New Roman" w:cs="Times New Roman"/>
          <w:b/>
          <w:sz w:val="32"/>
          <w:szCs w:val="32"/>
          <w:lang w:eastAsia="ru-RU"/>
        </w:rPr>
        <w:t>нструкция по охране труда для учителя химии</w:t>
      </w:r>
    </w:p>
    <w:p w:rsidR="0063417B" w:rsidRPr="0063417B" w:rsidRDefault="0063417B" w:rsidP="005D32C1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63417B" w:rsidRDefault="0063417B" w:rsidP="005D32C1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417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ИОТ-13-20</w:t>
      </w:r>
    </w:p>
    <w:p w:rsidR="0063417B" w:rsidRPr="0063417B" w:rsidRDefault="0063417B" w:rsidP="0063417B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DB0F8B" w:rsidRPr="0063417B" w:rsidRDefault="00DB0F8B" w:rsidP="0063417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3417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63417B" w:rsidRDefault="0063417B" w:rsidP="006341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32C1" w:rsidRDefault="00DB0F8B" w:rsidP="006341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417B">
        <w:rPr>
          <w:rFonts w:ascii="Times New Roman" w:hAnsi="Times New Roman" w:cs="Times New Roman"/>
          <w:sz w:val="28"/>
          <w:szCs w:val="28"/>
          <w:lang w:eastAsia="ru-RU"/>
        </w:rPr>
        <w:t>1.1. Настоящая </w:t>
      </w:r>
      <w:r w:rsidRPr="0063417B">
        <w:rPr>
          <w:rFonts w:ascii="Times New Roman" w:hAnsi="Times New Roman" w:cs="Times New Roman"/>
          <w:bCs/>
          <w:sz w:val="28"/>
          <w:szCs w:val="28"/>
          <w:lang w:eastAsia="ru-RU"/>
        </w:rPr>
        <w:t>инструкция по охране труда для учителя химии</w:t>
      </w:r>
      <w:r w:rsidRPr="0063417B">
        <w:rPr>
          <w:rFonts w:ascii="Times New Roman" w:hAnsi="Times New Roman" w:cs="Times New Roman"/>
          <w:sz w:val="28"/>
          <w:szCs w:val="28"/>
          <w:lang w:eastAsia="ru-RU"/>
        </w:rPr>
        <w:t xml:space="preserve"> разработана в соответствии с СанПиН 2.4.2.2821-10 "Санитарно-эпидемиологические требования к условиям и организации обучения в общеобразовательных учреждениях"; Письмом Министерства образования и науки Российской Федерации № 12-1077 от 25 августа 2015 года «Рекомендации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организациях, осуществляющих образовательную деятельность»; Трудовым Кодексом Российской Федерации и иными нормативно правовыми актами по охране труда. </w:t>
      </w:r>
    </w:p>
    <w:p w:rsidR="005D32C1" w:rsidRDefault="00DB0F8B" w:rsidP="006341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417B">
        <w:rPr>
          <w:rFonts w:ascii="Times New Roman" w:hAnsi="Times New Roman" w:cs="Times New Roman"/>
          <w:sz w:val="28"/>
          <w:szCs w:val="28"/>
          <w:lang w:eastAsia="ru-RU"/>
        </w:rPr>
        <w:t xml:space="preserve">1.2. Настоящая инструкция устанавливает требования охраны труда перед началом, во время и по окончанию работы учителя химии, а также порядок его действий и требования по охране труда в аварийных ситуациях. </w:t>
      </w:r>
    </w:p>
    <w:p w:rsidR="005D32C1" w:rsidRDefault="00DB0F8B" w:rsidP="006341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417B">
        <w:rPr>
          <w:rFonts w:ascii="Times New Roman" w:hAnsi="Times New Roman" w:cs="Times New Roman"/>
          <w:sz w:val="28"/>
          <w:szCs w:val="28"/>
          <w:lang w:eastAsia="ru-RU"/>
        </w:rPr>
        <w:t xml:space="preserve">1.3. К работе допускаются лица, достигшие 18 лет, обоего пола, имеющие соответствующее педагогическое образование и прошедшие медицинский осмотр. </w:t>
      </w:r>
    </w:p>
    <w:p w:rsidR="00DB0F8B" w:rsidRPr="0063417B" w:rsidRDefault="00DB0F8B" w:rsidP="006341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3417B">
        <w:rPr>
          <w:rFonts w:ascii="Times New Roman" w:hAnsi="Times New Roman" w:cs="Times New Roman"/>
          <w:sz w:val="28"/>
          <w:szCs w:val="28"/>
          <w:lang w:eastAsia="ru-RU"/>
        </w:rPr>
        <w:t>1.4. Учитель химии должен знать и соблюдать </w:t>
      </w:r>
      <w:r w:rsidRPr="0063417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инструкцию по охране труда для учителя химии</w:t>
      </w:r>
      <w:r w:rsidRPr="0063417B">
        <w:rPr>
          <w:rFonts w:ascii="Times New Roman" w:hAnsi="Times New Roman" w:cs="Times New Roman"/>
          <w:sz w:val="28"/>
          <w:szCs w:val="28"/>
          <w:lang w:eastAsia="ru-RU"/>
        </w:rPr>
        <w:t> школы, иные инструкции по технике безопасности для кабинета химии, инструкцию по пожарной безопасности в кабинете химии, а также:</w:t>
      </w:r>
    </w:p>
    <w:p w:rsidR="00DB0F8B" w:rsidRPr="0063417B" w:rsidRDefault="00767C57" w:rsidP="0063417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gtFrame="_blank" w:history="1">
        <w:r w:rsidR="00DB0F8B" w:rsidRPr="0063417B">
          <w:rPr>
            <w:rFonts w:ascii="Times New Roman" w:hAnsi="Times New Roman" w:cs="Times New Roman"/>
            <w:sz w:val="28"/>
            <w:szCs w:val="28"/>
            <w:lang w:eastAsia="ru-RU"/>
          </w:rPr>
          <w:t>должностную инструкцию учителя химии</w:t>
        </w:r>
      </w:hyperlink>
      <w:r w:rsidR="00DB0F8B" w:rsidRPr="0063417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B0F8B" w:rsidRPr="0063417B" w:rsidRDefault="00DB0F8B" w:rsidP="0063417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3417B">
        <w:rPr>
          <w:rFonts w:ascii="Times New Roman" w:hAnsi="Times New Roman" w:cs="Times New Roman"/>
          <w:sz w:val="28"/>
          <w:szCs w:val="28"/>
          <w:lang w:eastAsia="ru-RU"/>
        </w:rPr>
        <w:t>пройти вводный инструктаж и инструктаж на рабочем месте;</w:t>
      </w:r>
    </w:p>
    <w:p w:rsidR="00DB0F8B" w:rsidRPr="0063417B" w:rsidRDefault="00DB0F8B" w:rsidP="0063417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3417B">
        <w:rPr>
          <w:rFonts w:ascii="Times New Roman" w:hAnsi="Times New Roman" w:cs="Times New Roman"/>
          <w:sz w:val="28"/>
          <w:szCs w:val="28"/>
          <w:lang w:eastAsia="ru-RU"/>
        </w:rPr>
        <w:t>руководствоваться в работе правилами внутреннего распорядка, режим его труда и отдыха определяется графиком работы учителя;</w:t>
      </w:r>
    </w:p>
    <w:p w:rsidR="00DB0F8B" w:rsidRPr="0063417B" w:rsidRDefault="00DB0F8B" w:rsidP="006341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417B">
        <w:rPr>
          <w:rFonts w:ascii="Times New Roman" w:hAnsi="Times New Roman" w:cs="Times New Roman"/>
          <w:sz w:val="28"/>
          <w:szCs w:val="28"/>
          <w:lang w:eastAsia="ru-RU"/>
        </w:rPr>
        <w:t>1.5. </w:t>
      </w:r>
      <w:proofErr w:type="spellStart"/>
      <w:ins w:id="1" w:author="Unknown">
        <w:r w:rsidRPr="0063417B">
          <w:rPr>
            <w:rFonts w:ascii="Times New Roman" w:hAnsi="Times New Roman" w:cs="Times New Roman"/>
            <w:sz w:val="28"/>
            <w:szCs w:val="28"/>
            <w:lang w:eastAsia="ru-RU"/>
          </w:rPr>
          <w:t>Травмоопасность</w:t>
        </w:r>
        <w:proofErr w:type="spellEnd"/>
        <w:r w:rsidRPr="0063417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в кабинете химии:</w:t>
        </w:r>
      </w:ins>
    </w:p>
    <w:p w:rsidR="00DB0F8B" w:rsidRPr="0063417B" w:rsidRDefault="00DB0F8B" w:rsidP="0063417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3417B">
        <w:rPr>
          <w:rFonts w:ascii="Times New Roman" w:hAnsi="Times New Roman" w:cs="Times New Roman"/>
          <w:sz w:val="28"/>
          <w:szCs w:val="28"/>
          <w:lang w:eastAsia="ru-RU"/>
        </w:rPr>
        <w:t>при использовании различных кислот;</w:t>
      </w:r>
    </w:p>
    <w:p w:rsidR="00DB0F8B" w:rsidRPr="0063417B" w:rsidRDefault="00DB0F8B" w:rsidP="0063417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3417B">
        <w:rPr>
          <w:rFonts w:ascii="Times New Roman" w:hAnsi="Times New Roman" w:cs="Times New Roman"/>
          <w:sz w:val="28"/>
          <w:szCs w:val="28"/>
          <w:lang w:eastAsia="ru-RU"/>
        </w:rPr>
        <w:t>при использовании стеклянной лабораторной посудой;</w:t>
      </w:r>
    </w:p>
    <w:p w:rsidR="00DB0F8B" w:rsidRPr="0063417B" w:rsidRDefault="00DB0F8B" w:rsidP="0063417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3417B">
        <w:rPr>
          <w:rFonts w:ascii="Times New Roman" w:hAnsi="Times New Roman" w:cs="Times New Roman"/>
          <w:sz w:val="28"/>
          <w:szCs w:val="28"/>
          <w:lang w:eastAsia="ru-RU"/>
        </w:rPr>
        <w:t>при пользовании спиртовкой;</w:t>
      </w:r>
    </w:p>
    <w:p w:rsidR="00DB0F8B" w:rsidRPr="0063417B" w:rsidRDefault="00DB0F8B" w:rsidP="0063417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3417B">
        <w:rPr>
          <w:rFonts w:ascii="Times New Roman" w:hAnsi="Times New Roman" w:cs="Times New Roman"/>
          <w:sz w:val="28"/>
          <w:szCs w:val="28"/>
          <w:lang w:eastAsia="ru-RU"/>
        </w:rPr>
        <w:t>при работе с химическими реактивами;</w:t>
      </w:r>
    </w:p>
    <w:p w:rsidR="00DB0F8B" w:rsidRPr="0063417B" w:rsidRDefault="00DB0F8B" w:rsidP="0063417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3417B">
        <w:rPr>
          <w:rFonts w:ascii="Times New Roman" w:hAnsi="Times New Roman" w:cs="Times New Roman"/>
          <w:sz w:val="28"/>
          <w:szCs w:val="28"/>
          <w:lang w:eastAsia="ru-RU"/>
        </w:rPr>
        <w:t>при работе с различными растворами.</w:t>
      </w:r>
    </w:p>
    <w:p w:rsidR="0063417B" w:rsidRDefault="00DB0F8B" w:rsidP="006341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417B">
        <w:rPr>
          <w:rFonts w:ascii="Times New Roman" w:hAnsi="Times New Roman" w:cs="Times New Roman"/>
          <w:sz w:val="28"/>
          <w:szCs w:val="28"/>
          <w:lang w:eastAsia="ru-RU"/>
        </w:rPr>
        <w:t>1.6. Не хранить в учебном кабинете химические вещества и реактивы.</w:t>
      </w:r>
    </w:p>
    <w:p w:rsidR="0063417B" w:rsidRDefault="00DB0F8B" w:rsidP="006341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417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1.7. Не допускать проведения в кабинете занятий по другим предметам. </w:t>
      </w:r>
    </w:p>
    <w:p w:rsidR="0063417B" w:rsidRDefault="00DB0F8B" w:rsidP="006341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417B">
        <w:rPr>
          <w:rFonts w:ascii="Times New Roman" w:hAnsi="Times New Roman" w:cs="Times New Roman"/>
          <w:sz w:val="28"/>
          <w:szCs w:val="28"/>
          <w:lang w:eastAsia="ru-RU"/>
        </w:rPr>
        <w:t>1.8. При проведении лабораторных работ использовать исправный вытяжной шкаф.</w:t>
      </w:r>
    </w:p>
    <w:p w:rsidR="0063417B" w:rsidRDefault="00DB0F8B" w:rsidP="006341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417B">
        <w:rPr>
          <w:rFonts w:ascii="Times New Roman" w:hAnsi="Times New Roman" w:cs="Times New Roman"/>
          <w:sz w:val="28"/>
          <w:szCs w:val="28"/>
          <w:lang w:eastAsia="ru-RU"/>
        </w:rPr>
        <w:t xml:space="preserve"> 1.9. В кабинете должны быть первичные средства пожаротушения и аптечка, для оказания в случае травматизма первой помощи пострадавшим </w:t>
      </w:r>
    </w:p>
    <w:p w:rsidR="0063417B" w:rsidRDefault="00DB0F8B" w:rsidP="006341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417B">
        <w:rPr>
          <w:rFonts w:ascii="Times New Roman" w:hAnsi="Times New Roman" w:cs="Times New Roman"/>
          <w:sz w:val="28"/>
          <w:szCs w:val="28"/>
          <w:lang w:eastAsia="ru-RU"/>
        </w:rPr>
        <w:t xml:space="preserve">1.10. О случаях травматизма сообщать администрации школы. </w:t>
      </w:r>
    </w:p>
    <w:p w:rsidR="0063417B" w:rsidRDefault="00DB0F8B" w:rsidP="006341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417B">
        <w:rPr>
          <w:rFonts w:ascii="Times New Roman" w:hAnsi="Times New Roman" w:cs="Times New Roman"/>
          <w:sz w:val="28"/>
          <w:szCs w:val="28"/>
          <w:lang w:eastAsia="ru-RU"/>
        </w:rPr>
        <w:t>1.11. Соблюдать личную гигиену и технику безопасности – работать в спецодежде (халат, очки, перчатки).</w:t>
      </w:r>
    </w:p>
    <w:p w:rsidR="0063417B" w:rsidRDefault="00DB0F8B" w:rsidP="006341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417B">
        <w:rPr>
          <w:rFonts w:ascii="Times New Roman" w:hAnsi="Times New Roman" w:cs="Times New Roman"/>
          <w:sz w:val="28"/>
          <w:szCs w:val="28"/>
          <w:lang w:eastAsia="ru-RU"/>
        </w:rPr>
        <w:t xml:space="preserve"> 1.12. При заведовании кабинетом химии преподаватель обязан знать и соблюдать требования инструкции по охране труда заведующего кабинетом химии. </w:t>
      </w:r>
    </w:p>
    <w:p w:rsidR="0063417B" w:rsidRDefault="00DB0F8B" w:rsidP="006341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417B">
        <w:rPr>
          <w:rFonts w:ascii="Times New Roman" w:hAnsi="Times New Roman" w:cs="Times New Roman"/>
          <w:sz w:val="28"/>
          <w:szCs w:val="28"/>
          <w:lang w:eastAsia="ru-RU"/>
        </w:rPr>
        <w:t xml:space="preserve">1.13. Нести административную, материальную и уголовную ответственность за нарушение требований инструкций по ОТ. </w:t>
      </w:r>
    </w:p>
    <w:p w:rsidR="0063417B" w:rsidRDefault="00DB0F8B" w:rsidP="006341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417B">
        <w:rPr>
          <w:rFonts w:ascii="Times New Roman" w:hAnsi="Times New Roman" w:cs="Times New Roman"/>
          <w:sz w:val="28"/>
          <w:szCs w:val="28"/>
          <w:lang w:eastAsia="ru-RU"/>
        </w:rPr>
        <w:t xml:space="preserve">1.14. Работник, который допустил невыполнение или нарушение настоящей инструкции по охране труда для учителя химии, привлекается к дисциплинарной ответственности в соответствии с Уставом, Правилами внутреннего трудового распорядка, трудовым законодательством РФ и, при необходимости, подвергнется внеочередной проверке знаний установленных норм и правил охраны труда. </w:t>
      </w:r>
    </w:p>
    <w:p w:rsidR="00DB0F8B" w:rsidRDefault="00DB0F8B" w:rsidP="006341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417B">
        <w:rPr>
          <w:rFonts w:ascii="Times New Roman" w:hAnsi="Times New Roman" w:cs="Times New Roman"/>
          <w:sz w:val="28"/>
          <w:szCs w:val="28"/>
          <w:lang w:eastAsia="ru-RU"/>
        </w:rPr>
        <w:t>1.15. Учитель химии должен пройти обучение и иметь навыки оказания первой помощи пострадавшим, знать порядок действий при возникновении пожара или иной ЧС и эвакуации.</w:t>
      </w:r>
    </w:p>
    <w:p w:rsidR="0063417B" w:rsidRPr="0063417B" w:rsidRDefault="0063417B" w:rsidP="006341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0F8B" w:rsidRPr="0063417B" w:rsidRDefault="00DB0F8B" w:rsidP="0063417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3417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Требования безопасности перед началом работы учителя химии</w:t>
      </w:r>
    </w:p>
    <w:p w:rsidR="0063417B" w:rsidRDefault="0063417B" w:rsidP="006341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417B" w:rsidRDefault="00DB0F8B" w:rsidP="006341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417B">
        <w:rPr>
          <w:rFonts w:ascii="Times New Roman" w:hAnsi="Times New Roman" w:cs="Times New Roman"/>
          <w:sz w:val="28"/>
          <w:szCs w:val="28"/>
          <w:lang w:eastAsia="ru-RU"/>
        </w:rPr>
        <w:t>2.1. Перед началом работы учителю химии необходимо включить полностью освещение в кабинете химии и убедиться в исправной работе всех светильников. </w:t>
      </w:r>
      <w:ins w:id="2" w:author="Unknown">
        <w:r w:rsidRPr="0063417B">
          <w:rPr>
            <w:rFonts w:ascii="Times New Roman" w:hAnsi="Times New Roman" w:cs="Times New Roman"/>
            <w:sz w:val="28"/>
            <w:szCs w:val="28"/>
            <w:lang w:eastAsia="ru-RU"/>
          </w:rPr>
          <w:t>Наименьшая освещенность рабочего места должна составлять:</w:t>
        </w:r>
      </w:ins>
      <w:r w:rsidRPr="0063417B">
        <w:rPr>
          <w:rFonts w:ascii="Times New Roman" w:hAnsi="Times New Roman" w:cs="Times New Roman"/>
          <w:sz w:val="28"/>
          <w:szCs w:val="28"/>
          <w:lang w:eastAsia="ru-RU"/>
        </w:rPr>
        <w:t> при люминесцентных лампах – не менее 300 лк (20 Вт/кв.м). 2.2. Проверить готовнос</w:t>
      </w:r>
      <w:r w:rsidR="0063417B">
        <w:rPr>
          <w:rFonts w:ascii="Times New Roman" w:hAnsi="Times New Roman" w:cs="Times New Roman"/>
          <w:sz w:val="28"/>
          <w:szCs w:val="28"/>
          <w:lang w:eastAsia="ru-RU"/>
        </w:rPr>
        <w:t>ть рабочих мест в кабинете</w:t>
      </w:r>
      <w:r w:rsidRPr="0063417B">
        <w:rPr>
          <w:rFonts w:ascii="Times New Roman" w:hAnsi="Times New Roman" w:cs="Times New Roman"/>
          <w:sz w:val="28"/>
          <w:szCs w:val="28"/>
          <w:lang w:eastAsia="ru-RU"/>
        </w:rPr>
        <w:t xml:space="preserve"> к проведению урока. </w:t>
      </w:r>
    </w:p>
    <w:p w:rsidR="0063417B" w:rsidRDefault="00DB0F8B" w:rsidP="006341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417B">
        <w:rPr>
          <w:rFonts w:ascii="Times New Roman" w:hAnsi="Times New Roman" w:cs="Times New Roman"/>
          <w:sz w:val="28"/>
          <w:szCs w:val="28"/>
          <w:lang w:eastAsia="ru-RU"/>
        </w:rPr>
        <w:t>2.3. Тщ</w:t>
      </w:r>
      <w:r w:rsidR="0063417B">
        <w:rPr>
          <w:rFonts w:ascii="Times New Roman" w:hAnsi="Times New Roman" w:cs="Times New Roman"/>
          <w:sz w:val="28"/>
          <w:szCs w:val="28"/>
          <w:lang w:eastAsia="ru-RU"/>
        </w:rPr>
        <w:t>ательно проветрить кабинет</w:t>
      </w:r>
      <w:r w:rsidRPr="0063417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3417B" w:rsidRDefault="00DB0F8B" w:rsidP="006341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417B">
        <w:rPr>
          <w:rFonts w:ascii="Times New Roman" w:hAnsi="Times New Roman" w:cs="Times New Roman"/>
          <w:sz w:val="28"/>
          <w:szCs w:val="28"/>
          <w:lang w:eastAsia="ru-RU"/>
        </w:rPr>
        <w:t xml:space="preserve"> 2.4. Проверить наличие необходимого оборудования, химических реактивов для проведения лабораторно-практических работ. </w:t>
      </w:r>
    </w:p>
    <w:p w:rsidR="0063417B" w:rsidRDefault="00DB0F8B" w:rsidP="006341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417B">
        <w:rPr>
          <w:rFonts w:ascii="Times New Roman" w:hAnsi="Times New Roman" w:cs="Times New Roman"/>
          <w:sz w:val="28"/>
          <w:szCs w:val="28"/>
          <w:lang w:eastAsia="ru-RU"/>
        </w:rPr>
        <w:t>2.5. Проверит</w:t>
      </w:r>
      <w:r w:rsidR="0063417B">
        <w:rPr>
          <w:rFonts w:ascii="Times New Roman" w:hAnsi="Times New Roman" w:cs="Times New Roman"/>
          <w:sz w:val="28"/>
          <w:szCs w:val="28"/>
          <w:lang w:eastAsia="ru-RU"/>
        </w:rPr>
        <w:t>ь исправность электроосвещения в кабинете</w:t>
      </w:r>
      <w:r w:rsidRPr="0063417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63417B" w:rsidRDefault="00DB0F8B" w:rsidP="006341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417B">
        <w:rPr>
          <w:rFonts w:ascii="Times New Roman" w:hAnsi="Times New Roman" w:cs="Times New Roman"/>
          <w:sz w:val="28"/>
          <w:szCs w:val="28"/>
          <w:lang w:eastAsia="ru-RU"/>
        </w:rPr>
        <w:t xml:space="preserve">2.6. Удостовериться, что коммутационные коробки закрыты, электрические розетки и выключатели без повреждений (трещин и сколов), а также без оголенных контактов. </w:t>
      </w:r>
    </w:p>
    <w:p w:rsidR="0063417B" w:rsidRDefault="00DB0F8B" w:rsidP="006341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417B">
        <w:rPr>
          <w:rFonts w:ascii="Times New Roman" w:hAnsi="Times New Roman" w:cs="Times New Roman"/>
          <w:sz w:val="28"/>
          <w:szCs w:val="28"/>
          <w:lang w:eastAsia="ru-RU"/>
        </w:rPr>
        <w:t>2.7. Учителю химии запрещается самостоятельно устранять выявленные нарушения электробезопасности.</w:t>
      </w:r>
    </w:p>
    <w:p w:rsidR="0063417B" w:rsidRDefault="00DB0F8B" w:rsidP="006341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417B">
        <w:rPr>
          <w:rFonts w:ascii="Times New Roman" w:hAnsi="Times New Roman" w:cs="Times New Roman"/>
          <w:sz w:val="28"/>
          <w:szCs w:val="28"/>
          <w:lang w:eastAsia="ru-RU"/>
        </w:rPr>
        <w:t xml:space="preserve"> 2.8. Не допускать нахождение учащихся в кабинете без учителя химии. </w:t>
      </w:r>
    </w:p>
    <w:p w:rsidR="0063417B" w:rsidRDefault="00DB0F8B" w:rsidP="006341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417B">
        <w:rPr>
          <w:rFonts w:ascii="Times New Roman" w:hAnsi="Times New Roman" w:cs="Times New Roman"/>
          <w:sz w:val="28"/>
          <w:szCs w:val="28"/>
          <w:lang w:eastAsia="ru-RU"/>
        </w:rPr>
        <w:t>2.9. Следить за чистотой и порядком в учебном кабинете.</w:t>
      </w:r>
    </w:p>
    <w:p w:rsidR="0063417B" w:rsidRDefault="00DB0F8B" w:rsidP="006341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417B">
        <w:rPr>
          <w:rFonts w:ascii="Times New Roman" w:hAnsi="Times New Roman" w:cs="Times New Roman"/>
          <w:sz w:val="28"/>
          <w:szCs w:val="28"/>
          <w:lang w:eastAsia="ru-RU"/>
        </w:rPr>
        <w:t xml:space="preserve"> 2.10. Удостовериться в наличии первичных средств пожаротушения и срока их пригодности, в наличии аптечки первой помощи и укомплектованности всеми необходимыми медикаментами.</w:t>
      </w:r>
    </w:p>
    <w:p w:rsidR="0063417B" w:rsidRDefault="00DB0F8B" w:rsidP="006341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417B">
        <w:rPr>
          <w:rFonts w:ascii="Times New Roman" w:hAnsi="Times New Roman" w:cs="Times New Roman"/>
          <w:sz w:val="28"/>
          <w:szCs w:val="28"/>
          <w:lang w:eastAsia="ru-RU"/>
        </w:rPr>
        <w:t xml:space="preserve"> 2.11. Провести осмотр сани</w:t>
      </w:r>
      <w:r w:rsidR="0063417B">
        <w:rPr>
          <w:rFonts w:ascii="Times New Roman" w:hAnsi="Times New Roman" w:cs="Times New Roman"/>
          <w:sz w:val="28"/>
          <w:szCs w:val="28"/>
          <w:lang w:eastAsia="ru-RU"/>
        </w:rPr>
        <w:t>тарного состояния кабинета</w:t>
      </w:r>
      <w:r w:rsidRPr="0063417B">
        <w:rPr>
          <w:rFonts w:ascii="Times New Roman" w:hAnsi="Times New Roman" w:cs="Times New Roman"/>
          <w:sz w:val="28"/>
          <w:szCs w:val="28"/>
          <w:lang w:eastAsia="ru-RU"/>
        </w:rPr>
        <w:t xml:space="preserve">. Приготовить для работы требуемый материал и оборудование. </w:t>
      </w:r>
    </w:p>
    <w:p w:rsidR="0063417B" w:rsidRDefault="00DB0F8B" w:rsidP="006341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417B">
        <w:rPr>
          <w:rFonts w:ascii="Times New Roman" w:hAnsi="Times New Roman" w:cs="Times New Roman"/>
          <w:sz w:val="28"/>
          <w:szCs w:val="28"/>
          <w:lang w:eastAsia="ru-RU"/>
        </w:rPr>
        <w:t xml:space="preserve">2.12. Провести проверку работоспособности ПК, удостовериться в исправности электрического оборудования, </w:t>
      </w:r>
      <w:r w:rsidR="0063417B">
        <w:rPr>
          <w:rFonts w:ascii="Times New Roman" w:hAnsi="Times New Roman" w:cs="Times New Roman"/>
          <w:sz w:val="28"/>
          <w:szCs w:val="28"/>
          <w:lang w:eastAsia="ru-RU"/>
        </w:rPr>
        <w:t>ТСО, оргтехники в кабинете</w:t>
      </w:r>
      <w:r w:rsidRPr="0063417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63417B" w:rsidRDefault="00DB0F8B" w:rsidP="006341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417B">
        <w:rPr>
          <w:rFonts w:ascii="Times New Roman" w:hAnsi="Times New Roman" w:cs="Times New Roman"/>
          <w:sz w:val="28"/>
          <w:szCs w:val="28"/>
          <w:lang w:eastAsia="ru-RU"/>
        </w:rPr>
        <w:t>2.13. Убедиться в безопасности рабочего места, проверить на устойчивость и исправность мебель, убедиться в устойчивости находящихся в сгруппированном виде документов, а также проверить наличие в требуемом количестве и исправность канцелярских принадлежностей.</w:t>
      </w:r>
    </w:p>
    <w:p w:rsidR="0063417B" w:rsidRDefault="00DB0F8B" w:rsidP="006341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417B">
        <w:rPr>
          <w:rFonts w:ascii="Times New Roman" w:hAnsi="Times New Roman" w:cs="Times New Roman"/>
          <w:sz w:val="28"/>
          <w:szCs w:val="28"/>
          <w:lang w:eastAsia="ru-RU"/>
        </w:rPr>
        <w:t xml:space="preserve"> 2.14. Удостовериться, что температура воздуха в помещении соответствует требуемым санитарным нормам. </w:t>
      </w:r>
    </w:p>
    <w:p w:rsidR="0063417B" w:rsidRDefault="00DB0F8B" w:rsidP="006341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417B">
        <w:rPr>
          <w:rFonts w:ascii="Times New Roman" w:hAnsi="Times New Roman" w:cs="Times New Roman"/>
          <w:sz w:val="28"/>
          <w:szCs w:val="28"/>
          <w:lang w:eastAsia="ru-RU"/>
        </w:rPr>
        <w:t xml:space="preserve">2.15. Проконтролировать наличие и исправное состояние наглядных пособий. 2.16. Не допустить начала работ учащимися в случае выявления несоответствия их рабочих мест установленным в представленном разделе требованиям, а также при невозможности выполнить указанные в данном разделе подготовительные к работе действия. </w:t>
      </w:r>
    </w:p>
    <w:p w:rsidR="00DB0F8B" w:rsidRDefault="00DB0F8B" w:rsidP="006341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417B">
        <w:rPr>
          <w:rFonts w:ascii="Times New Roman" w:hAnsi="Times New Roman" w:cs="Times New Roman"/>
          <w:sz w:val="28"/>
          <w:szCs w:val="28"/>
          <w:lang w:eastAsia="ru-RU"/>
        </w:rPr>
        <w:t>2.17. Провести инструктаж согласно </w:t>
      </w:r>
      <w:hyperlink r:id="rId6" w:tgtFrame="_blank" w:history="1">
        <w:r w:rsidRPr="0063417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инструкции по охране труда для учащихся в кабинете </w:t>
        </w:r>
      </w:hyperlink>
      <w:r w:rsidRPr="0063417B">
        <w:rPr>
          <w:rFonts w:ascii="Times New Roman" w:hAnsi="Times New Roman" w:cs="Times New Roman"/>
          <w:sz w:val="28"/>
          <w:szCs w:val="28"/>
          <w:lang w:eastAsia="ru-RU"/>
        </w:rPr>
        <w:t> (вводный) с учащимися общеобразовательной школы. 2.18. Провести инструктаж с учащимися по охране труда и технике безопасности перед проведением лабораторно-практической работы. 2.19. При обнаружении недостатков в работе оборудования или поломок мебели сообщить заместителю директора по административно-хозяйственной работе (завхозу) и не использовать данное оборудование и мебель в помещении до полного устранения всех выявленных недостатков.</w:t>
      </w:r>
    </w:p>
    <w:p w:rsidR="0063417B" w:rsidRPr="0063417B" w:rsidRDefault="0063417B" w:rsidP="0063417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0F8B" w:rsidRPr="0063417B" w:rsidRDefault="00DB0F8B" w:rsidP="0063417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3417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Требования безопасности во время работы учителя химии</w:t>
      </w:r>
    </w:p>
    <w:p w:rsidR="0063417B" w:rsidRDefault="0063417B" w:rsidP="006341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417B" w:rsidRDefault="00DB0F8B" w:rsidP="006341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417B">
        <w:rPr>
          <w:rFonts w:ascii="Times New Roman" w:hAnsi="Times New Roman" w:cs="Times New Roman"/>
          <w:sz w:val="28"/>
          <w:szCs w:val="28"/>
          <w:lang w:eastAsia="ru-RU"/>
        </w:rPr>
        <w:t xml:space="preserve">3.1. Соблюдать личную безопасность труда, требования инструкции по охране труда для учителя химии. </w:t>
      </w:r>
    </w:p>
    <w:p w:rsidR="0063417B" w:rsidRDefault="0063417B" w:rsidP="006341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3.2</w:t>
      </w:r>
      <w:r w:rsidR="00DB0F8B" w:rsidRPr="0063417B">
        <w:rPr>
          <w:rFonts w:ascii="Times New Roman" w:hAnsi="Times New Roman" w:cs="Times New Roman"/>
          <w:sz w:val="28"/>
          <w:szCs w:val="28"/>
          <w:lang w:eastAsia="ru-RU"/>
        </w:rPr>
        <w:t>. Следить за соблюдением рабочего порядка на местах учащихся.</w:t>
      </w:r>
    </w:p>
    <w:p w:rsidR="0063417B" w:rsidRDefault="00DB0F8B" w:rsidP="006341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417B">
        <w:rPr>
          <w:rFonts w:ascii="Times New Roman" w:hAnsi="Times New Roman" w:cs="Times New Roman"/>
          <w:sz w:val="28"/>
          <w:szCs w:val="28"/>
          <w:lang w:eastAsia="ru-RU"/>
        </w:rPr>
        <w:t xml:space="preserve"> 3.4. Проводить инструктажи с учащимися перед выполнением лабораторно-практических работ по химии. </w:t>
      </w:r>
    </w:p>
    <w:p w:rsidR="0063417B" w:rsidRDefault="00DB0F8B" w:rsidP="006341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417B">
        <w:rPr>
          <w:rFonts w:ascii="Times New Roman" w:hAnsi="Times New Roman" w:cs="Times New Roman"/>
          <w:sz w:val="28"/>
          <w:szCs w:val="28"/>
          <w:lang w:eastAsia="ru-RU"/>
        </w:rPr>
        <w:t xml:space="preserve">3.5. Контролировать правильное выполнение учащимися инструкций по охране труда и технике безопасности. </w:t>
      </w:r>
    </w:p>
    <w:p w:rsidR="0063417B" w:rsidRDefault="00DB0F8B" w:rsidP="006341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417B">
        <w:rPr>
          <w:rFonts w:ascii="Times New Roman" w:hAnsi="Times New Roman" w:cs="Times New Roman"/>
          <w:sz w:val="28"/>
          <w:szCs w:val="28"/>
          <w:lang w:eastAsia="ru-RU"/>
        </w:rPr>
        <w:t xml:space="preserve">3.6. Во время работы следует соблюдать порядок в помещении, не загромождать свое рабочее место и места учащихся, эвакуационные выходы из учебного кабинета. </w:t>
      </w:r>
    </w:p>
    <w:p w:rsidR="0063417B" w:rsidRDefault="00DB0F8B" w:rsidP="006341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417B">
        <w:rPr>
          <w:rFonts w:ascii="Times New Roman" w:hAnsi="Times New Roman" w:cs="Times New Roman"/>
          <w:sz w:val="28"/>
          <w:szCs w:val="28"/>
          <w:lang w:eastAsia="ru-RU"/>
        </w:rPr>
        <w:t>3.7. Выполняя работу, не допускать применения неисправного электрического освещения, не рабочего персонального компьютера, принтера, ксерокса, другого электрического оборудования, находящегося в кабинете химии.</w:t>
      </w:r>
    </w:p>
    <w:p w:rsidR="00DB0F8B" w:rsidRPr="0063417B" w:rsidRDefault="00DB0F8B" w:rsidP="006341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417B">
        <w:rPr>
          <w:rFonts w:ascii="Times New Roman" w:hAnsi="Times New Roman" w:cs="Times New Roman"/>
          <w:sz w:val="28"/>
          <w:szCs w:val="28"/>
          <w:lang w:eastAsia="ru-RU"/>
        </w:rPr>
        <w:t xml:space="preserve"> 3.8. </w:t>
      </w:r>
      <w:ins w:id="3" w:author="Unknown">
        <w:r w:rsidRPr="0063417B">
          <w:rPr>
            <w:rFonts w:ascii="Times New Roman" w:hAnsi="Times New Roman" w:cs="Times New Roman"/>
            <w:sz w:val="28"/>
            <w:szCs w:val="28"/>
            <w:lang w:eastAsia="ru-RU"/>
          </w:rPr>
          <w:t>Соблюдать меры безопасности от поражения электрическим током:</w:t>
        </w:r>
      </w:ins>
    </w:p>
    <w:p w:rsidR="00DB0F8B" w:rsidRPr="0063417B" w:rsidRDefault="00DB0F8B" w:rsidP="0063417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3417B">
        <w:rPr>
          <w:rFonts w:ascii="Times New Roman" w:hAnsi="Times New Roman" w:cs="Times New Roman"/>
          <w:sz w:val="28"/>
          <w:szCs w:val="28"/>
          <w:lang w:eastAsia="ru-RU"/>
        </w:rPr>
        <w:t>не подключать к электрической сети и не отключать от нее компьютерное оборудование, оргтехнику, приборы мокрыми или влажными руками;</w:t>
      </w:r>
    </w:p>
    <w:p w:rsidR="00DB0F8B" w:rsidRPr="0063417B" w:rsidRDefault="00DB0F8B" w:rsidP="0063417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3417B">
        <w:rPr>
          <w:rFonts w:ascii="Times New Roman" w:hAnsi="Times New Roman" w:cs="Times New Roman"/>
          <w:sz w:val="28"/>
          <w:szCs w:val="28"/>
          <w:lang w:eastAsia="ru-RU"/>
        </w:rPr>
        <w:t>соблюдать последовательность включения и выключения компьютера, оргтехники, ТСО;</w:t>
      </w:r>
    </w:p>
    <w:p w:rsidR="00DB0F8B" w:rsidRPr="0063417B" w:rsidRDefault="00DB0F8B" w:rsidP="0063417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3417B">
        <w:rPr>
          <w:rFonts w:ascii="Times New Roman" w:hAnsi="Times New Roman" w:cs="Times New Roman"/>
          <w:sz w:val="28"/>
          <w:szCs w:val="28"/>
          <w:lang w:eastAsia="ru-RU"/>
        </w:rPr>
        <w:t>не располагать на оборудовании бумагу, вещи, иные предметы,</w:t>
      </w:r>
    </w:p>
    <w:p w:rsidR="00DB0F8B" w:rsidRPr="0063417B" w:rsidRDefault="00DB0F8B" w:rsidP="0063417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3417B">
        <w:rPr>
          <w:rFonts w:ascii="Times New Roman" w:hAnsi="Times New Roman" w:cs="Times New Roman"/>
          <w:sz w:val="28"/>
          <w:szCs w:val="28"/>
          <w:lang w:eastAsia="ru-RU"/>
        </w:rPr>
        <w:t>не оставлять включенными в электрическую сеть без присмотра компьютерное оборудование, мультимедийный проектор, принтер, иную оргтехнику.</w:t>
      </w:r>
    </w:p>
    <w:p w:rsidR="0063417B" w:rsidRDefault="00DB0F8B" w:rsidP="006341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417B">
        <w:rPr>
          <w:rFonts w:ascii="Times New Roman" w:hAnsi="Times New Roman" w:cs="Times New Roman"/>
          <w:sz w:val="28"/>
          <w:szCs w:val="28"/>
          <w:lang w:eastAsia="ru-RU"/>
        </w:rPr>
        <w:t xml:space="preserve">3.9. Содержать в чистоте и порядке рабочее место, не заваливать его бумагами, книгами, выход не перекрывать ненужными предметами. </w:t>
      </w:r>
    </w:p>
    <w:p w:rsidR="0063417B" w:rsidRDefault="00DB0F8B" w:rsidP="006341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417B">
        <w:rPr>
          <w:rFonts w:ascii="Times New Roman" w:hAnsi="Times New Roman" w:cs="Times New Roman"/>
          <w:sz w:val="28"/>
          <w:szCs w:val="28"/>
          <w:lang w:eastAsia="ru-RU"/>
        </w:rPr>
        <w:t xml:space="preserve">3.10. Не оставлять учеников в кабинете без контроля, усаживать за столы учащихся следует в соответствии с их ростом. </w:t>
      </w:r>
    </w:p>
    <w:p w:rsidR="0063417B" w:rsidRDefault="00DB0F8B" w:rsidP="006341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417B">
        <w:rPr>
          <w:rFonts w:ascii="Times New Roman" w:hAnsi="Times New Roman" w:cs="Times New Roman"/>
          <w:sz w:val="28"/>
          <w:szCs w:val="28"/>
          <w:lang w:eastAsia="ru-RU"/>
        </w:rPr>
        <w:t>3.11. В целях обеспечения необходимой естественной освещенности кабине</w:t>
      </w:r>
      <w:r w:rsidR="0063417B">
        <w:rPr>
          <w:rFonts w:ascii="Times New Roman" w:hAnsi="Times New Roman" w:cs="Times New Roman"/>
          <w:sz w:val="28"/>
          <w:szCs w:val="28"/>
          <w:lang w:eastAsia="ru-RU"/>
        </w:rPr>
        <w:t>та</w:t>
      </w:r>
      <w:r w:rsidRPr="0063417B">
        <w:rPr>
          <w:rFonts w:ascii="Times New Roman" w:hAnsi="Times New Roman" w:cs="Times New Roman"/>
          <w:sz w:val="28"/>
          <w:szCs w:val="28"/>
          <w:lang w:eastAsia="ru-RU"/>
        </w:rPr>
        <w:t xml:space="preserve"> не ставить на подоконники цветы, не располагать тетради, учебники и иные предметы. </w:t>
      </w:r>
    </w:p>
    <w:p w:rsidR="0063417B" w:rsidRDefault="00DB0F8B" w:rsidP="006341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417B">
        <w:rPr>
          <w:rFonts w:ascii="Times New Roman" w:hAnsi="Times New Roman" w:cs="Times New Roman"/>
          <w:sz w:val="28"/>
          <w:szCs w:val="28"/>
          <w:lang w:eastAsia="ru-RU"/>
        </w:rPr>
        <w:t xml:space="preserve">3.12. Во время перерывов между занятиями при отсутствии учащихся периодически проветривать кабинет, при этом оконные рамы зафиксировать в открытом положении крючками. </w:t>
      </w:r>
    </w:p>
    <w:p w:rsidR="0063417B" w:rsidRDefault="00DB0F8B" w:rsidP="006341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417B">
        <w:rPr>
          <w:rFonts w:ascii="Times New Roman" w:hAnsi="Times New Roman" w:cs="Times New Roman"/>
          <w:sz w:val="28"/>
          <w:szCs w:val="28"/>
          <w:lang w:eastAsia="ru-RU"/>
        </w:rPr>
        <w:t>3.13. Наглядные пособия применять только в исправном состоянии, соблюдая правила техники безопасности и утверждённые методики.</w:t>
      </w:r>
    </w:p>
    <w:p w:rsidR="0063417B" w:rsidRDefault="00DB0F8B" w:rsidP="006341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417B">
        <w:rPr>
          <w:rFonts w:ascii="Times New Roman" w:hAnsi="Times New Roman" w:cs="Times New Roman"/>
          <w:sz w:val="28"/>
          <w:szCs w:val="28"/>
          <w:lang w:eastAsia="ru-RU"/>
        </w:rPr>
        <w:t xml:space="preserve"> 3.14. Поддерживать дисциплину и порядок на уроках, следить за тем, чтобы обучающиеся общеобразовательного учреждения выполняли все указания педагога. </w:t>
      </w:r>
    </w:p>
    <w:p w:rsidR="0063417B" w:rsidRDefault="00DB0F8B" w:rsidP="006341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417B">
        <w:rPr>
          <w:rFonts w:ascii="Times New Roman" w:hAnsi="Times New Roman" w:cs="Times New Roman"/>
          <w:sz w:val="28"/>
          <w:szCs w:val="28"/>
          <w:lang w:eastAsia="ru-RU"/>
        </w:rPr>
        <w:t>3.15. Соблюдать правила по охране труда и противопожарной безопасности. 3.16. Во время раб</w:t>
      </w:r>
      <w:r w:rsidR="0063417B" w:rsidRPr="0063417B">
        <w:rPr>
          <w:rFonts w:ascii="Times New Roman" w:hAnsi="Times New Roman" w:cs="Times New Roman"/>
          <w:sz w:val="28"/>
          <w:szCs w:val="28"/>
          <w:lang w:eastAsia="ru-RU"/>
        </w:rPr>
        <w:t xml:space="preserve">оты в кабинете строго соблюдать  </w:t>
      </w:r>
      <w:r w:rsidRPr="0063417B">
        <w:rPr>
          <w:rFonts w:ascii="Times New Roman" w:hAnsi="Times New Roman" w:cs="Times New Roman"/>
          <w:sz w:val="28"/>
          <w:szCs w:val="28"/>
          <w:lang w:eastAsia="ru-RU"/>
        </w:rPr>
        <w:t>инструкцию</w:t>
      </w:r>
      <w:r w:rsidR="0063417B">
        <w:rPr>
          <w:rFonts w:ascii="Times New Roman" w:hAnsi="Times New Roman" w:cs="Times New Roman"/>
          <w:sz w:val="28"/>
          <w:szCs w:val="28"/>
          <w:lang w:eastAsia="ru-RU"/>
        </w:rPr>
        <w:t>по охране труда в кабинете</w:t>
      </w:r>
      <w:r w:rsidRPr="0063417B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другие инструкции при выполнении работ и работе с оборудованием. </w:t>
      </w:r>
    </w:p>
    <w:p w:rsidR="00DB0F8B" w:rsidRDefault="00DB0F8B" w:rsidP="006341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417B">
        <w:rPr>
          <w:rFonts w:ascii="Times New Roman" w:hAnsi="Times New Roman" w:cs="Times New Roman"/>
          <w:sz w:val="28"/>
          <w:szCs w:val="28"/>
          <w:lang w:eastAsia="ru-RU"/>
        </w:rPr>
        <w:t>3.17. Использовать в работе памятки-инструкции для учащихся при проведении лабораторно-практических работ по химии.</w:t>
      </w:r>
    </w:p>
    <w:p w:rsidR="0063417B" w:rsidRPr="0063417B" w:rsidRDefault="0063417B" w:rsidP="0063417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0F8B" w:rsidRPr="0063417B" w:rsidRDefault="00DB0F8B" w:rsidP="0063417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3417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Требования безопасности в аварийных ситуациях</w:t>
      </w:r>
    </w:p>
    <w:p w:rsidR="0063417B" w:rsidRDefault="0063417B" w:rsidP="006341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417B" w:rsidRDefault="00DB0F8B" w:rsidP="006341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417B">
        <w:rPr>
          <w:rFonts w:ascii="Times New Roman" w:hAnsi="Times New Roman" w:cs="Times New Roman"/>
          <w:sz w:val="28"/>
          <w:szCs w:val="28"/>
          <w:lang w:eastAsia="ru-RU"/>
        </w:rPr>
        <w:t>4.1. В случае возникновения аварийной ситуации, угрожающей жизни и здоровью учащихся, принять меры к срочной эвакуа</w:t>
      </w:r>
      <w:r w:rsidR="0063417B">
        <w:rPr>
          <w:rFonts w:ascii="Times New Roman" w:hAnsi="Times New Roman" w:cs="Times New Roman"/>
          <w:sz w:val="28"/>
          <w:szCs w:val="28"/>
          <w:lang w:eastAsia="ru-RU"/>
        </w:rPr>
        <w:t>ции школьников из кабинета</w:t>
      </w:r>
      <w:r w:rsidRPr="0063417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63417B" w:rsidRDefault="00DB0F8B" w:rsidP="006341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417B">
        <w:rPr>
          <w:rFonts w:ascii="Times New Roman" w:hAnsi="Times New Roman" w:cs="Times New Roman"/>
          <w:sz w:val="28"/>
          <w:szCs w:val="28"/>
          <w:lang w:eastAsia="ru-RU"/>
        </w:rPr>
        <w:t xml:space="preserve">4.2. Сообщить о случившемся администрации и приступить к её ликвидации. 4.3. Не начинать работу в случае плохого самочувствия или внезапной болезни. </w:t>
      </w:r>
    </w:p>
    <w:p w:rsidR="0063417B" w:rsidRDefault="00DB0F8B" w:rsidP="006341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417B">
        <w:rPr>
          <w:rFonts w:ascii="Times New Roman" w:hAnsi="Times New Roman" w:cs="Times New Roman"/>
          <w:sz w:val="28"/>
          <w:szCs w:val="28"/>
          <w:lang w:eastAsia="ru-RU"/>
        </w:rPr>
        <w:t>4.4. При возникновении аварийных ситуаций (прорыве водопроводной системы или системы отопления) вывести детей из помещения учебного кабинета и доложить о происшествии заместителю директора по административно-хозяйственной работе (при отсутствии – иному должностному лицу) и далее действовать согласно полученным указаниям. 4.5. При возникновении неполадок в работе электрооборудования, появлении искр, дыма и запаха гари незамедлительно отключить оборудование от электрической сети и доложить об этом заместителю директора по административн</w:t>
      </w:r>
      <w:r w:rsidR="0063417B">
        <w:rPr>
          <w:rFonts w:ascii="Times New Roman" w:hAnsi="Times New Roman" w:cs="Times New Roman"/>
          <w:sz w:val="28"/>
          <w:szCs w:val="28"/>
          <w:lang w:eastAsia="ru-RU"/>
        </w:rPr>
        <w:t>о-хозяйственной работе</w:t>
      </w:r>
      <w:r w:rsidRPr="0063417B">
        <w:rPr>
          <w:rFonts w:ascii="Times New Roman" w:hAnsi="Times New Roman" w:cs="Times New Roman"/>
          <w:sz w:val="28"/>
          <w:szCs w:val="28"/>
          <w:lang w:eastAsia="ru-RU"/>
        </w:rPr>
        <w:t xml:space="preserve">. Работу можно продолжать только после устранения возникших неполадок. </w:t>
      </w:r>
    </w:p>
    <w:p w:rsidR="0063417B" w:rsidRDefault="00DB0F8B" w:rsidP="006341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417B">
        <w:rPr>
          <w:rFonts w:ascii="Times New Roman" w:hAnsi="Times New Roman" w:cs="Times New Roman"/>
          <w:sz w:val="28"/>
          <w:szCs w:val="28"/>
          <w:lang w:eastAsia="ru-RU"/>
        </w:rPr>
        <w:t xml:space="preserve">4.6. В случае возникновения пожара необходимо в первую очередь эвакуировать учащихся из кабинета (руководствуясь планом эвакуации из помещения) в безопасное место, задействовать систему оповещения о пожаре, сообщить в пожарную службу по телефону 01 (101), доложить администрации школы. При отсутствии явной угрозы жизни приступить к тушению очага возгорания при помощи первичных средств пожаротушения. 4.7. В случае получения травмы позвать на помощь, воспользоваться аптечкой первой помощи, обратиться за медицинской помощью в медпункт общеобразовательного учреждения и поставить в известность об этом директора школы (при отсутствии – иное должностное лицо). </w:t>
      </w:r>
    </w:p>
    <w:p w:rsidR="0063417B" w:rsidRDefault="00DB0F8B" w:rsidP="006341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417B">
        <w:rPr>
          <w:rFonts w:ascii="Times New Roman" w:hAnsi="Times New Roman" w:cs="Times New Roman"/>
          <w:sz w:val="28"/>
          <w:szCs w:val="28"/>
          <w:lang w:eastAsia="ru-RU"/>
        </w:rPr>
        <w:t xml:space="preserve">4.8. В случае получения травмы учениками оказать пострадавшему первую помощь, вызвать школьную медсестру (или доставить пострадавшего в медпункт), в случае необходимости, вызвать «скорую медицинскую помощь», доложить о случившемся директору школы (при отсутствии – иному должностному лицу). </w:t>
      </w:r>
    </w:p>
    <w:p w:rsidR="0063417B" w:rsidRPr="0063417B" w:rsidRDefault="00DB0F8B" w:rsidP="006341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417B">
        <w:rPr>
          <w:rFonts w:ascii="Times New Roman" w:hAnsi="Times New Roman" w:cs="Times New Roman"/>
          <w:sz w:val="28"/>
          <w:szCs w:val="28"/>
          <w:lang w:eastAsia="ru-RU"/>
        </w:rPr>
        <w:t>4.9. В случае угрозы или возникновения очага опасного воздействия техногенного характера, террористического акта действовать в соответствии с Планом эвакуации, инструкцией о порядке действий в случае угрозы и возникновении ЧС террористического характера.</w:t>
      </w:r>
    </w:p>
    <w:p w:rsidR="0063417B" w:rsidRPr="0063417B" w:rsidRDefault="00DB0F8B" w:rsidP="0063417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3417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Требования безопасности по окончании работы учителя химии</w:t>
      </w:r>
    </w:p>
    <w:p w:rsidR="0063417B" w:rsidRDefault="00DB0F8B" w:rsidP="006341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417B">
        <w:rPr>
          <w:rFonts w:ascii="Times New Roman" w:hAnsi="Times New Roman" w:cs="Times New Roman"/>
          <w:sz w:val="28"/>
          <w:szCs w:val="28"/>
          <w:lang w:eastAsia="ru-RU"/>
        </w:rPr>
        <w:t>5.1. После окончания учебных занятий все химические реактивы, оборудование и посуду</w:t>
      </w:r>
      <w:r w:rsidR="0063417B">
        <w:rPr>
          <w:rFonts w:ascii="Times New Roman" w:hAnsi="Times New Roman" w:cs="Times New Roman"/>
          <w:sz w:val="28"/>
          <w:szCs w:val="28"/>
          <w:lang w:eastAsia="ru-RU"/>
        </w:rPr>
        <w:t xml:space="preserve"> осторожно убрать</w:t>
      </w:r>
      <w:r w:rsidRPr="0063417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63417B" w:rsidRDefault="00DB0F8B" w:rsidP="006341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417B">
        <w:rPr>
          <w:rFonts w:ascii="Times New Roman" w:hAnsi="Times New Roman" w:cs="Times New Roman"/>
          <w:sz w:val="28"/>
          <w:szCs w:val="28"/>
          <w:lang w:eastAsia="ru-RU"/>
        </w:rPr>
        <w:t xml:space="preserve">5.2. Не сливать химические реактивы, продукты химических реакций и другие жидкости полученные при экспериментах в канализацию. </w:t>
      </w:r>
    </w:p>
    <w:p w:rsidR="0063417B" w:rsidRDefault="0063417B" w:rsidP="006341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5.3</w:t>
      </w:r>
      <w:r w:rsidR="00DB0F8B" w:rsidRPr="0063417B">
        <w:rPr>
          <w:rFonts w:ascii="Times New Roman" w:hAnsi="Times New Roman" w:cs="Times New Roman"/>
          <w:sz w:val="28"/>
          <w:szCs w:val="28"/>
          <w:lang w:eastAsia="ru-RU"/>
        </w:rPr>
        <w:t>. Привес</w:t>
      </w:r>
      <w:r>
        <w:rPr>
          <w:rFonts w:ascii="Times New Roman" w:hAnsi="Times New Roman" w:cs="Times New Roman"/>
          <w:sz w:val="28"/>
          <w:szCs w:val="28"/>
          <w:lang w:eastAsia="ru-RU"/>
        </w:rPr>
        <w:t>ти в порядок свое рабочее место.</w:t>
      </w:r>
    </w:p>
    <w:p w:rsidR="0063417B" w:rsidRDefault="0063417B" w:rsidP="006341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5.4.</w:t>
      </w:r>
      <w:r w:rsidR="00DB0F8B" w:rsidRPr="0063417B">
        <w:rPr>
          <w:rFonts w:ascii="Times New Roman" w:hAnsi="Times New Roman" w:cs="Times New Roman"/>
          <w:sz w:val="28"/>
          <w:szCs w:val="28"/>
          <w:lang w:eastAsia="ru-RU"/>
        </w:rPr>
        <w:t xml:space="preserve"> Вымыть руки мыльным раствором; </w:t>
      </w:r>
    </w:p>
    <w:p w:rsidR="0063417B" w:rsidRDefault="0063417B" w:rsidP="006341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5.5</w:t>
      </w:r>
      <w:r w:rsidR="00DB0F8B" w:rsidRPr="0063417B">
        <w:rPr>
          <w:rFonts w:ascii="Times New Roman" w:hAnsi="Times New Roman" w:cs="Times New Roman"/>
          <w:sz w:val="28"/>
          <w:szCs w:val="28"/>
          <w:lang w:eastAsia="ru-RU"/>
        </w:rPr>
        <w:t>. Полностью отключить электрические приборы, персональный компьютер, принтер, отключить от электропитания технические средства обучения (ТСО).</w:t>
      </w:r>
    </w:p>
    <w:p w:rsidR="0063417B" w:rsidRDefault="0063417B" w:rsidP="006341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5.6</w:t>
      </w:r>
      <w:r w:rsidR="00DB0F8B" w:rsidRPr="0063417B">
        <w:rPr>
          <w:rFonts w:ascii="Times New Roman" w:hAnsi="Times New Roman" w:cs="Times New Roman"/>
          <w:sz w:val="28"/>
          <w:szCs w:val="28"/>
          <w:lang w:eastAsia="ru-RU"/>
        </w:rPr>
        <w:t xml:space="preserve">. Тщательно проветрить кабинет. </w:t>
      </w:r>
    </w:p>
    <w:p w:rsidR="0063417B" w:rsidRDefault="0063417B" w:rsidP="006341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5.7</w:t>
      </w:r>
      <w:r w:rsidR="00DB0F8B" w:rsidRPr="0063417B">
        <w:rPr>
          <w:rFonts w:ascii="Times New Roman" w:hAnsi="Times New Roman" w:cs="Times New Roman"/>
          <w:sz w:val="28"/>
          <w:szCs w:val="28"/>
          <w:lang w:eastAsia="ru-RU"/>
        </w:rPr>
        <w:t xml:space="preserve">. Привести в порядок свое рабочее место, убрать в отведенные места для хранения документацию, наглядные и методические пособия, раздаточный материал, а также проконтролировать вынос мусора из помещения учебного кабинета. </w:t>
      </w:r>
    </w:p>
    <w:p w:rsidR="0063417B" w:rsidRDefault="0063417B" w:rsidP="006341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5.8</w:t>
      </w:r>
      <w:r w:rsidR="00DB0F8B" w:rsidRPr="0063417B">
        <w:rPr>
          <w:rFonts w:ascii="Times New Roman" w:hAnsi="Times New Roman" w:cs="Times New Roman"/>
          <w:sz w:val="28"/>
          <w:szCs w:val="28"/>
          <w:lang w:eastAsia="ru-RU"/>
        </w:rPr>
        <w:t>. Удостовериться в противопожарной безопасности помещения, выключить 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свещение и закрыть кабинет </w:t>
      </w:r>
      <w:r w:rsidRPr="0063417B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DB0F8B" w:rsidRPr="0063417B">
        <w:rPr>
          <w:rFonts w:ascii="Times New Roman" w:hAnsi="Times New Roman" w:cs="Times New Roman"/>
          <w:sz w:val="28"/>
          <w:szCs w:val="28"/>
          <w:lang w:eastAsia="ru-RU"/>
        </w:rPr>
        <w:t xml:space="preserve"> ключ. </w:t>
      </w:r>
    </w:p>
    <w:p w:rsidR="00DB0F8B" w:rsidRDefault="0063417B" w:rsidP="006341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5.9</w:t>
      </w:r>
      <w:r w:rsidR="00DB0F8B" w:rsidRPr="0063417B">
        <w:rPr>
          <w:rFonts w:ascii="Times New Roman" w:hAnsi="Times New Roman" w:cs="Times New Roman"/>
          <w:sz w:val="28"/>
          <w:szCs w:val="28"/>
          <w:lang w:eastAsia="ru-RU"/>
        </w:rPr>
        <w:t>. Обо всех требующих внимания недостатках, замеченных во время работы, доложить заместителю директора по административно-хозяйственной работе общеобразовательного учреждения (при отсутствии – иному должностному лицу).</w:t>
      </w:r>
    </w:p>
    <w:p w:rsidR="00F956B8" w:rsidRDefault="00F956B8" w:rsidP="006341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C68" w:rsidRPr="0063417B" w:rsidRDefault="009C5C68" w:rsidP="0063417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C5C68" w:rsidRPr="0063417B" w:rsidSect="00767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F3C"/>
    <w:multiLevelType w:val="multilevel"/>
    <w:tmpl w:val="E954F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B3F43"/>
    <w:multiLevelType w:val="multilevel"/>
    <w:tmpl w:val="64B29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2B6FCE"/>
    <w:multiLevelType w:val="multilevel"/>
    <w:tmpl w:val="16C49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7B5E0B"/>
    <w:multiLevelType w:val="multilevel"/>
    <w:tmpl w:val="4FF4C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04781D"/>
    <w:multiLevelType w:val="hybridMultilevel"/>
    <w:tmpl w:val="A1467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A3C9A"/>
    <w:multiLevelType w:val="multilevel"/>
    <w:tmpl w:val="65F02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4E40D4"/>
    <w:multiLevelType w:val="multilevel"/>
    <w:tmpl w:val="76B44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9112BA"/>
    <w:multiLevelType w:val="multilevel"/>
    <w:tmpl w:val="25EE6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BD0205"/>
    <w:multiLevelType w:val="hybridMultilevel"/>
    <w:tmpl w:val="5A86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4F67EF"/>
    <w:multiLevelType w:val="multilevel"/>
    <w:tmpl w:val="30242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571BBD"/>
    <w:multiLevelType w:val="multilevel"/>
    <w:tmpl w:val="C4F2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CB51A6"/>
    <w:multiLevelType w:val="multilevel"/>
    <w:tmpl w:val="085AA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9D571A"/>
    <w:multiLevelType w:val="hybridMultilevel"/>
    <w:tmpl w:val="A62EA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B3CAA"/>
    <w:multiLevelType w:val="multilevel"/>
    <w:tmpl w:val="F4F88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C36E64"/>
    <w:multiLevelType w:val="multilevel"/>
    <w:tmpl w:val="90AED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0F27CC"/>
    <w:multiLevelType w:val="multilevel"/>
    <w:tmpl w:val="0E7C0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4"/>
  </w:num>
  <w:num w:numId="5">
    <w:abstractNumId w:val="9"/>
  </w:num>
  <w:num w:numId="6">
    <w:abstractNumId w:val="2"/>
  </w:num>
  <w:num w:numId="7">
    <w:abstractNumId w:val="15"/>
  </w:num>
  <w:num w:numId="8">
    <w:abstractNumId w:val="6"/>
  </w:num>
  <w:num w:numId="9">
    <w:abstractNumId w:val="10"/>
  </w:num>
  <w:num w:numId="10">
    <w:abstractNumId w:val="13"/>
  </w:num>
  <w:num w:numId="11">
    <w:abstractNumId w:val="3"/>
  </w:num>
  <w:num w:numId="12">
    <w:abstractNumId w:val="11"/>
  </w:num>
  <w:num w:numId="13">
    <w:abstractNumId w:val="7"/>
  </w:num>
  <w:num w:numId="14">
    <w:abstractNumId w:val="12"/>
  </w:num>
  <w:num w:numId="15">
    <w:abstractNumId w:val="8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DB0F8B"/>
    <w:rsid w:val="004B6B3E"/>
    <w:rsid w:val="004D55D8"/>
    <w:rsid w:val="005C73EE"/>
    <w:rsid w:val="005D32C1"/>
    <w:rsid w:val="0063417B"/>
    <w:rsid w:val="006A6F12"/>
    <w:rsid w:val="00767C57"/>
    <w:rsid w:val="009C5C68"/>
    <w:rsid w:val="00A5531F"/>
    <w:rsid w:val="00DB0F8B"/>
    <w:rsid w:val="00F95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1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A6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65554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3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8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6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227" TargetMode="External"/><Relationship Id="rId5" Type="http://schemas.openxmlformats.org/officeDocument/2006/relationships/hyperlink" Target="https://ohrana-tryda.com/doljnostnaya-him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1784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79525</dc:creator>
  <cp:keywords/>
  <dc:description/>
  <cp:lastModifiedBy>1</cp:lastModifiedBy>
  <cp:revision>14</cp:revision>
  <cp:lastPrinted>2020-08-03T11:26:00Z</cp:lastPrinted>
  <dcterms:created xsi:type="dcterms:W3CDTF">2020-07-20T15:01:00Z</dcterms:created>
  <dcterms:modified xsi:type="dcterms:W3CDTF">2020-08-03T11:27:00Z</dcterms:modified>
</cp:coreProperties>
</file>