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E5" w:rsidRDefault="00013AE5" w:rsidP="00013AE5">
      <w:pPr>
        <w:pStyle w:val="a3"/>
        <w:rPr>
          <w:rFonts w:ascii="Times New Roman" w:hAnsi="Times New Roman"/>
          <w:b/>
          <w:sz w:val="32"/>
          <w:szCs w:val="32"/>
          <w:lang w:eastAsia="ru-RU"/>
        </w:rPr>
      </w:pPr>
    </w:p>
    <w:tbl>
      <w:tblPr>
        <w:tblpPr w:leftFromText="180" w:rightFromText="180" w:bottomFromText="160" w:vertAnchor="text" w:horzAnchor="margin" w:tblpY="-217"/>
        <w:tblW w:w="9930" w:type="dxa"/>
        <w:tblLayout w:type="fixed"/>
        <w:tblLook w:val="04A0"/>
      </w:tblPr>
      <w:tblGrid>
        <w:gridCol w:w="4443"/>
        <w:gridCol w:w="432"/>
        <w:gridCol w:w="5055"/>
      </w:tblGrid>
      <w:tr w:rsidR="004E2644" w:rsidTr="004E2644">
        <w:trPr>
          <w:trHeight w:val="240"/>
        </w:trPr>
        <w:tc>
          <w:tcPr>
            <w:tcW w:w="4441" w:type="dxa"/>
            <w:hideMark/>
          </w:tcPr>
          <w:p w:rsidR="004E2644" w:rsidRDefault="004E2644" w:rsidP="00211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432" w:type="dxa"/>
          </w:tcPr>
          <w:p w:rsidR="004E2644" w:rsidRDefault="004E2644" w:rsidP="00211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2" w:type="dxa"/>
            <w:hideMark/>
          </w:tcPr>
          <w:p w:rsidR="004E2644" w:rsidRDefault="004E2644" w:rsidP="00211CFA">
            <w:pPr>
              <w:pStyle w:val="a3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4E2644" w:rsidTr="004E2644">
        <w:trPr>
          <w:trHeight w:val="747"/>
        </w:trPr>
        <w:tc>
          <w:tcPr>
            <w:tcW w:w="4441" w:type="dxa"/>
            <w:hideMark/>
          </w:tcPr>
          <w:p w:rsidR="004E2644" w:rsidRDefault="004E2644" w:rsidP="00211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первичной профсоюзной</w:t>
            </w:r>
          </w:p>
          <w:p w:rsidR="004E2644" w:rsidRDefault="004E2644" w:rsidP="00211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организации МБОУ СОШ №19                                                                          </w:t>
            </w:r>
          </w:p>
          <w:p w:rsidR="004E2644" w:rsidRDefault="004E2644" w:rsidP="00211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О.П.Клещева</w:t>
            </w:r>
            <w:proofErr w:type="spellEnd"/>
          </w:p>
        </w:tc>
        <w:tc>
          <w:tcPr>
            <w:tcW w:w="432" w:type="dxa"/>
          </w:tcPr>
          <w:p w:rsidR="004E2644" w:rsidRDefault="004E2644" w:rsidP="00211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2" w:type="dxa"/>
            <w:hideMark/>
          </w:tcPr>
          <w:p w:rsidR="004E2644" w:rsidRDefault="004E2644" w:rsidP="00211CFA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Директор МБОУ СОШ №19</w:t>
            </w:r>
          </w:p>
          <w:p w:rsidR="004E2644" w:rsidRDefault="004E2644" w:rsidP="00211CFA">
            <w:pPr>
              <w:pStyle w:val="a3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приказ от 09.01.2020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</w:p>
          <w:p w:rsidR="004E2644" w:rsidRDefault="004E2644" w:rsidP="00211CFA">
            <w:pPr>
              <w:pStyle w:val="a3"/>
              <w:spacing w:line="252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В.В.Котельникова                              </w:t>
            </w:r>
          </w:p>
        </w:tc>
      </w:tr>
    </w:tbl>
    <w:p w:rsidR="00DB3C40" w:rsidRDefault="00AD1150" w:rsidP="00013AE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Должностная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и</w:t>
      </w:r>
      <w:r w:rsidR="00DB3C40" w:rsidRPr="007D5F84">
        <w:rPr>
          <w:rFonts w:ascii="Times New Roman" w:hAnsi="Times New Roman" w:cs="Times New Roman"/>
          <w:b/>
          <w:sz w:val="32"/>
          <w:szCs w:val="32"/>
          <w:lang w:eastAsia="ru-RU"/>
        </w:rPr>
        <w:t>нструкция по охране труда для учителя физкультуры</w:t>
      </w:r>
    </w:p>
    <w:bookmarkEnd w:id="0"/>
    <w:p w:rsidR="00AD40A6" w:rsidRDefault="00AD40A6" w:rsidP="007D5F8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D5F84" w:rsidRDefault="007D5F84" w:rsidP="007D5F84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D5F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ИОТ-20-20</w:t>
      </w:r>
    </w:p>
    <w:p w:rsidR="003D4341" w:rsidRDefault="003D4341" w:rsidP="007D5F84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D4341" w:rsidRPr="003D4341" w:rsidRDefault="003D4341" w:rsidP="003D4341">
      <w:pPr>
        <w:pStyle w:val="a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  <w:r w:rsidRPr="003D434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 Общие положения </w:t>
      </w:r>
    </w:p>
    <w:p w:rsidR="007D5F84" w:rsidRDefault="007D5F84" w:rsidP="003D4341">
      <w:pPr>
        <w:pStyle w:val="a3"/>
        <w:ind w:left="503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D5F84" w:rsidRDefault="00390BB2" w:rsidP="007D5F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="00DB3C40" w:rsidRPr="007D5F84">
        <w:rPr>
          <w:rFonts w:ascii="Times New Roman" w:hAnsi="Times New Roman" w:cs="Times New Roman"/>
          <w:sz w:val="28"/>
          <w:szCs w:val="28"/>
          <w:lang w:eastAsia="ru-RU"/>
        </w:rPr>
        <w:t>Настоящая </w:t>
      </w:r>
      <w:r w:rsidR="00DB3C40" w:rsidRPr="007D5F84">
        <w:rPr>
          <w:rFonts w:ascii="Times New Roman" w:hAnsi="Times New Roman" w:cs="Times New Roman"/>
          <w:bCs/>
          <w:sz w:val="28"/>
          <w:szCs w:val="28"/>
          <w:lang w:eastAsia="ru-RU"/>
        </w:rPr>
        <w:t>инструкция по охране труда для учителя физкультуры</w:t>
      </w:r>
      <w:r w:rsidR="00DB3C40" w:rsidRPr="007D5F84">
        <w:rPr>
          <w:rFonts w:ascii="Times New Roman" w:hAnsi="Times New Roman" w:cs="Times New Roman"/>
          <w:sz w:val="28"/>
          <w:szCs w:val="28"/>
          <w:lang w:eastAsia="ru-RU"/>
        </w:rPr>
        <w:t> разработана в соответствии с СанПиН 2.4.2.2821-10 "Санитарно-эпидемиологические требования к условиям и организации обучения в общеобразовательных учреждениях"; Письмом Министерства образования и науки Российской Федерации № 12-1077 от 25 августа 2015 года «Рекомендации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деятельность»; Трудовым Кодексом Российской Федерации и иными нормативно правовыми актами по охране труда.</w:t>
      </w:r>
    </w:p>
    <w:p w:rsidR="007D5F84" w:rsidRDefault="00DB3C40" w:rsidP="007D5F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F84">
        <w:rPr>
          <w:rFonts w:ascii="Times New Roman" w:hAnsi="Times New Roman" w:cs="Times New Roman"/>
          <w:sz w:val="28"/>
          <w:szCs w:val="28"/>
          <w:lang w:eastAsia="ru-RU"/>
        </w:rPr>
        <w:t xml:space="preserve"> 1.2. Данная инструкция по охране труда для учителя физкультуры в школе разработана с учётом специфики работы школы в одну смен</w:t>
      </w:r>
      <w:r w:rsidR="007D5F84">
        <w:rPr>
          <w:rFonts w:ascii="Times New Roman" w:hAnsi="Times New Roman" w:cs="Times New Roman"/>
          <w:sz w:val="28"/>
          <w:szCs w:val="28"/>
          <w:lang w:eastAsia="ru-RU"/>
        </w:rPr>
        <w:t>у, при наличии</w:t>
      </w:r>
      <w:r w:rsidRPr="007D5F84">
        <w:rPr>
          <w:rFonts w:ascii="Times New Roman" w:hAnsi="Times New Roman" w:cs="Times New Roman"/>
          <w:sz w:val="28"/>
          <w:szCs w:val="28"/>
          <w:lang w:eastAsia="ru-RU"/>
        </w:rPr>
        <w:t xml:space="preserve"> спорти</w:t>
      </w:r>
      <w:r w:rsidR="007D5F84">
        <w:rPr>
          <w:rFonts w:ascii="Times New Roman" w:hAnsi="Times New Roman" w:cs="Times New Roman"/>
          <w:sz w:val="28"/>
          <w:szCs w:val="28"/>
          <w:lang w:eastAsia="ru-RU"/>
        </w:rPr>
        <w:t>вного зала, спортивнойплощад</w:t>
      </w:r>
      <w:r w:rsidR="007D5F84" w:rsidRPr="007D5F84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D5F84">
        <w:rPr>
          <w:rFonts w:ascii="Times New Roman" w:hAnsi="Times New Roman" w:cs="Times New Roman"/>
          <w:sz w:val="28"/>
          <w:szCs w:val="28"/>
          <w:lang w:eastAsia="ru-RU"/>
        </w:rPr>
        <w:t xml:space="preserve">и, </w:t>
      </w:r>
      <w:r w:rsidRPr="007D5F84">
        <w:rPr>
          <w:rFonts w:ascii="Times New Roman" w:hAnsi="Times New Roman" w:cs="Times New Roman"/>
          <w:sz w:val="28"/>
          <w:szCs w:val="28"/>
          <w:lang w:eastAsia="ru-RU"/>
        </w:rPr>
        <w:t xml:space="preserve">двух спортивных раздевалок и двух подсобных помещений. </w:t>
      </w:r>
    </w:p>
    <w:p w:rsidR="00DB3C40" w:rsidRPr="007D5F84" w:rsidRDefault="00DB3C40" w:rsidP="007D5F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F84">
        <w:rPr>
          <w:rFonts w:ascii="Times New Roman" w:hAnsi="Times New Roman" w:cs="Times New Roman"/>
          <w:sz w:val="28"/>
          <w:szCs w:val="28"/>
          <w:lang w:eastAsia="ru-RU"/>
        </w:rPr>
        <w:t>1.3. </w:t>
      </w:r>
      <w:ins w:id="1" w:author="Unknown">
        <w:r w:rsidRPr="007D5F84">
          <w:rPr>
            <w:rFonts w:ascii="Times New Roman" w:hAnsi="Times New Roman" w:cs="Times New Roman"/>
            <w:sz w:val="28"/>
            <w:szCs w:val="28"/>
            <w:lang w:eastAsia="ru-RU"/>
          </w:rPr>
          <w:t>Спортивные помещения оборудованы в соответствии с требованиями учебных программ, нормами по охране труда:</w:t>
        </w:r>
      </w:ins>
      <w:r w:rsidR="007D5F8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B3C40" w:rsidRPr="007D5F84" w:rsidRDefault="00DB3C40" w:rsidP="007D5F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F84">
        <w:rPr>
          <w:rFonts w:ascii="Times New Roman" w:hAnsi="Times New Roman" w:cs="Times New Roman"/>
          <w:sz w:val="28"/>
          <w:szCs w:val="28"/>
          <w:lang w:eastAsia="ru-RU"/>
        </w:rPr>
        <w:t>с волейбольной и баскетбольной разметкой для занятий спортивными играми с необходимым набором мячей, соответствующим стандартам;</w:t>
      </w:r>
    </w:p>
    <w:p w:rsidR="007D5F84" w:rsidRDefault="00DB3C40" w:rsidP="007D5F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F84">
        <w:rPr>
          <w:rFonts w:ascii="Times New Roman" w:hAnsi="Times New Roman" w:cs="Times New Roman"/>
          <w:sz w:val="28"/>
          <w:szCs w:val="28"/>
          <w:lang w:eastAsia="ru-RU"/>
        </w:rPr>
        <w:t>Спортивные раздевалки автоно</w:t>
      </w:r>
      <w:r w:rsidR="007D5F84">
        <w:rPr>
          <w:rFonts w:ascii="Times New Roman" w:hAnsi="Times New Roman" w:cs="Times New Roman"/>
          <w:sz w:val="28"/>
          <w:szCs w:val="28"/>
          <w:lang w:eastAsia="ru-RU"/>
        </w:rPr>
        <w:t xml:space="preserve">мны для мальчиков и девочек. </w:t>
      </w:r>
    </w:p>
    <w:p w:rsidR="007D5F84" w:rsidRDefault="00DB3C40" w:rsidP="007D5F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F84">
        <w:rPr>
          <w:rFonts w:ascii="Times New Roman" w:hAnsi="Times New Roman" w:cs="Times New Roman"/>
          <w:sz w:val="28"/>
          <w:szCs w:val="28"/>
          <w:lang w:eastAsia="ru-RU"/>
        </w:rPr>
        <w:t xml:space="preserve">Подсобные помещения со стеллажами, приспособленными для хранения и удобного использования спортивного инвентаря. </w:t>
      </w:r>
    </w:p>
    <w:p w:rsidR="007D5F84" w:rsidRDefault="00DB3C40" w:rsidP="007D5F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F84">
        <w:rPr>
          <w:rFonts w:ascii="Times New Roman" w:hAnsi="Times New Roman" w:cs="Times New Roman"/>
          <w:sz w:val="28"/>
          <w:szCs w:val="28"/>
          <w:lang w:eastAsia="ru-RU"/>
        </w:rPr>
        <w:t>1.4. </w:t>
      </w:r>
      <w:ins w:id="2" w:author="Unknown">
        <w:r w:rsidRPr="007D5F84">
          <w:rPr>
            <w:rFonts w:ascii="Times New Roman" w:hAnsi="Times New Roman" w:cs="Times New Roman"/>
            <w:sz w:val="28"/>
            <w:szCs w:val="28"/>
            <w:lang w:eastAsia="ru-RU"/>
          </w:rPr>
          <w:t>Учитель физической культуры при приёме на работу должен:</w:t>
        </w:r>
      </w:ins>
      <w:r w:rsidR="007D5F8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D5F84">
        <w:rPr>
          <w:rFonts w:ascii="Times New Roman" w:hAnsi="Times New Roman" w:cs="Times New Roman"/>
          <w:sz w:val="28"/>
          <w:szCs w:val="28"/>
          <w:lang w:eastAsia="ru-RU"/>
        </w:rPr>
        <w:t xml:space="preserve"> пройти вводный инструктаж, обучение и проверку знаний по вопросам охраны труда, а также первичный инструктаж на рабочем месте учителя физической культуры, о чём делается запись в соответствующих журналах учёта проведения инструктажей по вопросам охр</w:t>
      </w:r>
      <w:r w:rsidR="007D5F84">
        <w:rPr>
          <w:rFonts w:ascii="Times New Roman" w:hAnsi="Times New Roman" w:cs="Times New Roman"/>
          <w:sz w:val="28"/>
          <w:szCs w:val="28"/>
          <w:lang w:eastAsia="ru-RU"/>
        </w:rPr>
        <w:t>аны труда,</w:t>
      </w:r>
      <w:r w:rsidRPr="007D5F84">
        <w:rPr>
          <w:rFonts w:ascii="Times New Roman" w:hAnsi="Times New Roman" w:cs="Times New Roman"/>
          <w:sz w:val="28"/>
          <w:szCs w:val="28"/>
          <w:lang w:eastAsia="ru-RU"/>
        </w:rPr>
        <w:t xml:space="preserve"> иметь высш</w:t>
      </w:r>
      <w:r w:rsidR="007D5F84">
        <w:rPr>
          <w:rFonts w:ascii="Times New Roman" w:hAnsi="Times New Roman" w:cs="Times New Roman"/>
          <w:sz w:val="28"/>
          <w:szCs w:val="28"/>
          <w:lang w:eastAsia="ru-RU"/>
        </w:rPr>
        <w:t>ее (специальное) образование,</w:t>
      </w:r>
      <w:r w:rsidRPr="007D5F84">
        <w:rPr>
          <w:rFonts w:ascii="Times New Roman" w:hAnsi="Times New Roman" w:cs="Times New Roman"/>
          <w:sz w:val="28"/>
          <w:szCs w:val="28"/>
          <w:lang w:eastAsia="ru-RU"/>
        </w:rPr>
        <w:t xml:space="preserve"> иметь медицинскую книжку с допуском к работе и регулярнопр</w:t>
      </w:r>
      <w:r w:rsidR="007D5F84">
        <w:rPr>
          <w:rFonts w:ascii="Times New Roman" w:hAnsi="Times New Roman" w:cs="Times New Roman"/>
          <w:sz w:val="28"/>
          <w:szCs w:val="28"/>
          <w:lang w:eastAsia="ru-RU"/>
        </w:rPr>
        <w:t xml:space="preserve">оходить профилактический осмотр, </w:t>
      </w:r>
      <w:r w:rsidRPr="007D5F84">
        <w:rPr>
          <w:rFonts w:ascii="Times New Roman" w:hAnsi="Times New Roman" w:cs="Times New Roman"/>
          <w:sz w:val="28"/>
          <w:szCs w:val="28"/>
          <w:lang w:eastAsia="ru-RU"/>
        </w:rPr>
        <w:t xml:space="preserve">каждые 6 месяцев проходить повторный инструктаж по вопросам охраны труда. </w:t>
      </w:r>
    </w:p>
    <w:p w:rsidR="00DB3C40" w:rsidRPr="007D5F84" w:rsidRDefault="00DB3C40" w:rsidP="007D5F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F84">
        <w:rPr>
          <w:rFonts w:ascii="Times New Roman" w:hAnsi="Times New Roman" w:cs="Times New Roman"/>
          <w:sz w:val="28"/>
          <w:szCs w:val="28"/>
          <w:lang w:eastAsia="ru-RU"/>
        </w:rPr>
        <w:t>1.5. </w:t>
      </w:r>
      <w:ins w:id="3" w:author="Unknown">
        <w:r w:rsidRPr="007D5F84">
          <w:rPr>
            <w:rFonts w:ascii="Times New Roman" w:hAnsi="Times New Roman" w:cs="Times New Roman"/>
            <w:sz w:val="28"/>
            <w:szCs w:val="28"/>
            <w:lang w:eastAsia="ru-RU"/>
          </w:rPr>
          <w:t>Учитель физкультуры в целях выполнения требований охраны труда должен:</w:t>
        </w:r>
      </w:ins>
    </w:p>
    <w:p w:rsidR="00DB3C40" w:rsidRPr="007D5F84" w:rsidRDefault="00DB3C40" w:rsidP="007D5F8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F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иметь четкое представление об опасных и вредных факторах, связанных с выполнением работ и знать основные способы защиты от их воздействия;</w:t>
      </w:r>
    </w:p>
    <w:p w:rsidR="00DB3C40" w:rsidRPr="007D5F84" w:rsidRDefault="00DB3C40" w:rsidP="007D5F8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F84">
        <w:rPr>
          <w:rFonts w:ascii="Times New Roman" w:hAnsi="Times New Roman" w:cs="Times New Roman"/>
          <w:sz w:val="28"/>
          <w:szCs w:val="28"/>
          <w:lang w:eastAsia="ru-RU"/>
        </w:rPr>
        <w:t>заботиться о личной безопасности и личном здоровье, а также о безопасности окружающих в процессе проведения занятий физкультуры либо во время нахождения на территории школы;</w:t>
      </w:r>
    </w:p>
    <w:p w:rsidR="00DB3C40" w:rsidRPr="007D5F84" w:rsidRDefault="00DB3C40" w:rsidP="007D5F8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F84">
        <w:rPr>
          <w:rFonts w:ascii="Times New Roman" w:hAnsi="Times New Roman" w:cs="Times New Roman"/>
          <w:sz w:val="28"/>
          <w:szCs w:val="28"/>
          <w:lang w:eastAsia="ru-RU"/>
        </w:rPr>
        <w:t>знать требования электро- и пожаробезопасности и уметь пользоваться средствами пожаротушения;</w:t>
      </w:r>
    </w:p>
    <w:p w:rsidR="00DB3C40" w:rsidRPr="007D5F84" w:rsidRDefault="00DB3C40" w:rsidP="007D5F8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F84">
        <w:rPr>
          <w:rFonts w:ascii="Times New Roman" w:hAnsi="Times New Roman" w:cs="Times New Roman"/>
          <w:sz w:val="28"/>
          <w:szCs w:val="28"/>
          <w:lang w:eastAsia="ru-RU"/>
        </w:rPr>
        <w:t>уметь оказывать первую помощь пострадавшему;</w:t>
      </w:r>
    </w:p>
    <w:p w:rsidR="00DB3C40" w:rsidRPr="007D5F84" w:rsidRDefault="00DB3C40" w:rsidP="007D5F8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F84">
        <w:rPr>
          <w:rFonts w:ascii="Times New Roman" w:hAnsi="Times New Roman" w:cs="Times New Roman"/>
          <w:sz w:val="28"/>
          <w:szCs w:val="28"/>
          <w:lang w:eastAsia="ru-RU"/>
        </w:rPr>
        <w:t>выполнять режимы труда и отдыха, установленные в общеобразовательном учреждении;</w:t>
      </w:r>
    </w:p>
    <w:p w:rsidR="00DB3C40" w:rsidRPr="007D5F84" w:rsidRDefault="00DB3C40" w:rsidP="007D5F8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F84">
        <w:rPr>
          <w:rFonts w:ascii="Times New Roman" w:hAnsi="Times New Roman" w:cs="Times New Roman"/>
          <w:sz w:val="28"/>
          <w:szCs w:val="28"/>
          <w:lang w:eastAsia="ru-RU"/>
        </w:rPr>
        <w:t>знать санитарно-гигиенические условия труда и соблюдать требования производственной санитарии.</w:t>
      </w:r>
    </w:p>
    <w:p w:rsidR="00DB3C40" w:rsidRPr="007D5F84" w:rsidRDefault="00DB3C40" w:rsidP="007D5F8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F84">
        <w:rPr>
          <w:rFonts w:ascii="Times New Roman" w:hAnsi="Times New Roman" w:cs="Times New Roman"/>
          <w:sz w:val="28"/>
          <w:szCs w:val="28"/>
          <w:lang w:eastAsia="ru-RU"/>
        </w:rPr>
        <w:t>соблюдать Правила внутреннего трудового распорядка, трудовую дисциплину, а также правила поведения на территории и в помещениях общеобразовательного учреждения. При передвижении по территории и в помещениях следует пользоваться только установленными проходами;</w:t>
      </w:r>
    </w:p>
    <w:p w:rsidR="00DB3C40" w:rsidRPr="007D5F84" w:rsidRDefault="00DB3C40" w:rsidP="007D5F8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F84">
        <w:rPr>
          <w:rFonts w:ascii="Times New Roman" w:hAnsi="Times New Roman" w:cs="Times New Roman"/>
          <w:sz w:val="28"/>
          <w:szCs w:val="28"/>
          <w:lang w:eastAsia="ru-RU"/>
        </w:rPr>
        <w:t>соблюдать правила личной гигиены;</w:t>
      </w:r>
    </w:p>
    <w:p w:rsidR="00DB3C40" w:rsidRPr="007D5F84" w:rsidRDefault="00DB3C40" w:rsidP="007D5F8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F84">
        <w:rPr>
          <w:rFonts w:ascii="Times New Roman" w:hAnsi="Times New Roman" w:cs="Times New Roman"/>
          <w:sz w:val="28"/>
          <w:szCs w:val="28"/>
          <w:lang w:eastAsia="ru-RU"/>
        </w:rPr>
        <w:t>немедленно сообщать заместителю директора по административно-хозяйственной работе обо всех неисправностях, обнаруженных в процессе работы, о ситуации, угрожающей жизни и здоровью людей, о каждом несчастном случае или об ухудшении своего здоровья.</w:t>
      </w:r>
    </w:p>
    <w:p w:rsidR="007D5F84" w:rsidRDefault="00DB3C40" w:rsidP="007D5F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F84">
        <w:rPr>
          <w:rFonts w:ascii="Times New Roman" w:hAnsi="Times New Roman" w:cs="Times New Roman"/>
          <w:sz w:val="28"/>
          <w:szCs w:val="28"/>
          <w:lang w:eastAsia="ru-RU"/>
        </w:rPr>
        <w:t xml:space="preserve">1.6. Занятия на воздухе (спортивных площадках, стадионе) учитель физической культуры проводит с учётом погодных условий, температурного режима с соответствующими требованиями к спортивной форме учащихся на занятии на воздухе. </w:t>
      </w:r>
    </w:p>
    <w:p w:rsidR="007D5F84" w:rsidRDefault="007D5F84" w:rsidP="007D5F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1.7</w:t>
      </w:r>
      <w:r w:rsidR="00DB3C40" w:rsidRPr="007D5F84">
        <w:rPr>
          <w:rFonts w:ascii="Times New Roman" w:hAnsi="Times New Roman" w:cs="Times New Roman"/>
          <w:sz w:val="28"/>
          <w:szCs w:val="28"/>
          <w:lang w:eastAsia="ru-RU"/>
        </w:rPr>
        <w:t xml:space="preserve">. Во время учебного процесса учитель физкультуры должен соблюдать инструкцию по охране труда для учителя физической культуры, находиться в спортивной форме и обуви, установленного образца с учётом всех санитарно-гигиенических норм к спец. одежде и помещению, а также обязан следить за выполнением этих требований учащимися. </w:t>
      </w:r>
    </w:p>
    <w:p w:rsidR="007D5F84" w:rsidRDefault="007D5F84" w:rsidP="007D5F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1.8</w:t>
      </w:r>
      <w:r w:rsidR="00DB3C40" w:rsidRPr="007D5F84">
        <w:rPr>
          <w:rFonts w:ascii="Times New Roman" w:hAnsi="Times New Roman" w:cs="Times New Roman"/>
          <w:sz w:val="28"/>
          <w:szCs w:val="28"/>
          <w:lang w:eastAsia="ru-RU"/>
        </w:rPr>
        <w:t xml:space="preserve">. Учитель физкультуры должен знать правила и порядок действий при возникновении пожара, иной ЧС и эвакуации, уметь пользоваться первичными средствами пожаротушения, знать приемы оказания первой помощи пострадавшим при несчастном случае, а также место расположения аптечки первой помощи. </w:t>
      </w:r>
    </w:p>
    <w:p w:rsidR="007D5F84" w:rsidRDefault="007D5F84" w:rsidP="007D5F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1.19</w:t>
      </w:r>
      <w:r w:rsidR="00DB3C40" w:rsidRPr="007D5F84">
        <w:rPr>
          <w:rFonts w:ascii="Times New Roman" w:hAnsi="Times New Roman" w:cs="Times New Roman"/>
          <w:sz w:val="28"/>
          <w:szCs w:val="28"/>
          <w:lang w:eastAsia="ru-RU"/>
        </w:rPr>
        <w:t xml:space="preserve">. Сотрудник, допустивший невыполнение или нарушение настоящей инструкции по охране труда для учителей физкультуры, привлекается к дисциплинарной ответственности в соответствии с Уставом и Правилами внутреннего трудового распорядка школы, Трудовым Кодексом Российской Федерации и, при необходимости, подвергается внеочередной проверке знаний норм и правил охраны труда. </w:t>
      </w:r>
    </w:p>
    <w:p w:rsidR="00DB3C40" w:rsidRDefault="007D5F84" w:rsidP="007D5F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1.10</w:t>
      </w:r>
      <w:r w:rsidR="00DB3C40" w:rsidRPr="007D5F84">
        <w:rPr>
          <w:rFonts w:ascii="Times New Roman" w:hAnsi="Times New Roman" w:cs="Times New Roman"/>
          <w:sz w:val="28"/>
          <w:szCs w:val="28"/>
          <w:lang w:eastAsia="ru-RU"/>
        </w:rPr>
        <w:t>. В своей работе учитель физической культуры должен руководствоваться инструкцией по охране тру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 учителя физкультуры, </w:t>
      </w:r>
      <w:hyperlink r:id="rId5" w:tgtFrame="_blank" w:history="1">
        <w:r w:rsidR="00DB3C40" w:rsidRPr="007D5F84">
          <w:rPr>
            <w:rFonts w:ascii="Times New Roman" w:hAnsi="Times New Roman" w:cs="Times New Roman"/>
            <w:sz w:val="28"/>
            <w:szCs w:val="28"/>
            <w:lang w:eastAsia="ru-RU"/>
          </w:rPr>
          <w:t>инструкцией по охране труда в спортзале</w:t>
        </w:r>
      </w:hyperlink>
      <w:r w:rsidR="00DB3C40" w:rsidRPr="007D5F84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школы,</w:t>
      </w:r>
      <w:r w:rsidR="00DB3C40" w:rsidRPr="007D5F84">
        <w:rPr>
          <w:rFonts w:ascii="Times New Roman" w:hAnsi="Times New Roman" w:cs="Times New Roman"/>
          <w:sz w:val="28"/>
          <w:szCs w:val="28"/>
          <w:lang w:eastAsia="ru-RU"/>
        </w:rPr>
        <w:t>иными инструкциями по ОТ и ТБ в спортивно</w:t>
      </w:r>
      <w:r>
        <w:rPr>
          <w:rFonts w:ascii="Times New Roman" w:hAnsi="Times New Roman" w:cs="Times New Roman"/>
          <w:sz w:val="28"/>
          <w:szCs w:val="28"/>
          <w:lang w:eastAsia="ru-RU"/>
        </w:rPr>
        <w:t>м зале и на спортивной площадк</w:t>
      </w:r>
      <w:r w:rsidR="00AA6D0B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B3C40" w:rsidRPr="007D5F84">
        <w:rPr>
          <w:rFonts w:ascii="Times New Roman" w:hAnsi="Times New Roman" w:cs="Times New Roman"/>
          <w:sz w:val="28"/>
          <w:szCs w:val="28"/>
          <w:lang w:eastAsia="ru-RU"/>
        </w:rPr>
        <w:t>инструкцией по пожарной безопасности.</w:t>
      </w:r>
    </w:p>
    <w:p w:rsidR="00AD40A6" w:rsidRPr="007D5F84" w:rsidRDefault="00AD40A6" w:rsidP="007D5F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3C40" w:rsidRPr="007D5F84" w:rsidRDefault="00DB3C40" w:rsidP="00AA6D0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D5F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Требования техники безопасности перед началом работы на уроке физкультуры</w:t>
      </w:r>
    </w:p>
    <w:p w:rsidR="00AA6D0B" w:rsidRDefault="00AA6D0B" w:rsidP="007D5F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6D0B" w:rsidRDefault="00DB3C40" w:rsidP="007D5F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F84">
        <w:rPr>
          <w:rFonts w:ascii="Times New Roman" w:hAnsi="Times New Roman" w:cs="Times New Roman"/>
          <w:sz w:val="28"/>
          <w:szCs w:val="28"/>
          <w:lang w:eastAsia="ru-RU"/>
        </w:rPr>
        <w:t xml:space="preserve">2.1. Перед началом каждой новой темы, учитель физической культуры проводит инструктаж учащихся, обучает безопасным правилам проведения упражнения, вида деятельности. </w:t>
      </w:r>
    </w:p>
    <w:p w:rsidR="00AA6D0B" w:rsidRDefault="00DB3C40" w:rsidP="007D5F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F84">
        <w:rPr>
          <w:rFonts w:ascii="Times New Roman" w:hAnsi="Times New Roman" w:cs="Times New Roman"/>
          <w:sz w:val="28"/>
          <w:szCs w:val="28"/>
          <w:lang w:eastAsia="ru-RU"/>
        </w:rPr>
        <w:t xml:space="preserve">2.2. Учитель физической культуры к работе приступает за 30 минут до начала урока. За это время он должен переодеться в спец. форму, проверить готовность и исправность спортивного инвентаря и оборудования с учётом требований к проводимому уроку по тем или иным видам спортивных занятий. 2.3. В случае обнаружения неполадок, несущих угрозу безопасности учащихся, данный снаряд должен быть исключен из комплекса занятий и по возможности заменён другими снарядами или упражнениями. О выявленных неисправностях, учитель физкультуры должен доложить дежурному администратору и заместителю директора по учебно-воспитательной работе, курирующему этот предмет. </w:t>
      </w:r>
    </w:p>
    <w:p w:rsidR="00AA6D0B" w:rsidRDefault="00DB3C40" w:rsidP="007D5F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F84">
        <w:rPr>
          <w:rFonts w:ascii="Times New Roman" w:hAnsi="Times New Roman" w:cs="Times New Roman"/>
          <w:sz w:val="28"/>
          <w:szCs w:val="28"/>
          <w:lang w:eastAsia="ru-RU"/>
        </w:rPr>
        <w:t xml:space="preserve">2.4. Перед занятиями по спортивным играм, необходимо проверить влажность пола, накачку мячей, натяжение волейбольной сетки, крепление баскетбольных щитов и правильность разметки поля. </w:t>
      </w:r>
    </w:p>
    <w:p w:rsidR="00AA6D0B" w:rsidRDefault="00AA6D0B" w:rsidP="007D5F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6D0B">
        <w:rPr>
          <w:rFonts w:ascii="Times New Roman" w:hAnsi="Times New Roman" w:cs="Times New Roman"/>
          <w:sz w:val="28"/>
          <w:szCs w:val="28"/>
          <w:lang w:eastAsia="ru-RU"/>
        </w:rPr>
        <w:t>2.5</w:t>
      </w:r>
      <w:r w:rsidR="00DB3C40" w:rsidRPr="007D5F84">
        <w:rPr>
          <w:rFonts w:ascii="Times New Roman" w:hAnsi="Times New Roman" w:cs="Times New Roman"/>
          <w:sz w:val="28"/>
          <w:szCs w:val="28"/>
          <w:lang w:eastAsia="ru-RU"/>
        </w:rPr>
        <w:t>. Занятия на воздухе и спортивных площадках проводить с учётом погодных условий и температурного режима с соответствующими требованиями к спортивной форме учащихся при занятии на улице. </w:t>
      </w:r>
    </w:p>
    <w:p w:rsidR="00DB3C40" w:rsidRPr="007D5F84" w:rsidRDefault="00DB3C40" w:rsidP="007D5F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ins w:id="4" w:author="Unknown">
        <w:r w:rsidRPr="007D5F84">
          <w:rPr>
            <w:rFonts w:ascii="Times New Roman" w:hAnsi="Times New Roman" w:cs="Times New Roman"/>
            <w:sz w:val="28"/>
            <w:szCs w:val="28"/>
            <w:lang w:eastAsia="ru-RU"/>
          </w:rPr>
          <w:t>Предварительно учитель физической культуры проверяет:</w:t>
        </w:r>
      </w:ins>
    </w:p>
    <w:p w:rsidR="00DB3C40" w:rsidRPr="007D5F84" w:rsidRDefault="00DB3C40" w:rsidP="007D5F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F84">
        <w:rPr>
          <w:rFonts w:ascii="Times New Roman" w:hAnsi="Times New Roman" w:cs="Times New Roman"/>
          <w:sz w:val="28"/>
          <w:szCs w:val="28"/>
          <w:lang w:eastAsia="ru-RU"/>
        </w:rPr>
        <w:t>сухость беговой дорожки, футбол</w:t>
      </w:r>
      <w:r w:rsidR="00AA6D0B">
        <w:rPr>
          <w:rFonts w:ascii="Times New Roman" w:hAnsi="Times New Roman" w:cs="Times New Roman"/>
          <w:sz w:val="28"/>
          <w:szCs w:val="28"/>
          <w:lang w:eastAsia="ru-RU"/>
        </w:rPr>
        <w:t>ьного поля, спортивных снарядов,</w:t>
      </w:r>
    </w:p>
    <w:p w:rsidR="00DB3C40" w:rsidRPr="007D5F84" w:rsidRDefault="00DB3C40" w:rsidP="007D5F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F84">
        <w:rPr>
          <w:rFonts w:ascii="Times New Roman" w:hAnsi="Times New Roman" w:cs="Times New Roman"/>
          <w:sz w:val="28"/>
          <w:szCs w:val="28"/>
          <w:lang w:eastAsia="ru-RU"/>
        </w:rPr>
        <w:t>исключение попадания инородных предметов, способных нанести травму, в прыжковую яму, на футбольное поле, спортивную площадку, полосу препятствий (стёкла, камни, палки и др.).</w:t>
      </w:r>
    </w:p>
    <w:p w:rsidR="00AA6D0B" w:rsidRDefault="00AA6D0B" w:rsidP="007D5F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2.6</w:t>
      </w:r>
      <w:r w:rsidR="00DB3C40" w:rsidRPr="007D5F84">
        <w:rPr>
          <w:rFonts w:ascii="Times New Roman" w:hAnsi="Times New Roman" w:cs="Times New Roman"/>
          <w:sz w:val="28"/>
          <w:szCs w:val="28"/>
          <w:lang w:eastAsia="ru-RU"/>
        </w:rPr>
        <w:t>. Учитель физического воспитания сообщает учащимся о безопасной организации занятий, о приёмах и методах безопасного выполнения упражнений, о правилах использования специального спортивно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 оборудования, инвентаря. </w:t>
      </w:r>
    </w:p>
    <w:p w:rsidR="00AA6D0B" w:rsidRDefault="00AA6D0B" w:rsidP="007D5F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2.7</w:t>
      </w:r>
      <w:r w:rsidR="00DB3C40" w:rsidRPr="007D5F84">
        <w:rPr>
          <w:rFonts w:ascii="Times New Roman" w:hAnsi="Times New Roman" w:cs="Times New Roman"/>
          <w:sz w:val="28"/>
          <w:szCs w:val="28"/>
          <w:lang w:eastAsia="ru-RU"/>
        </w:rPr>
        <w:t>. Учитель физического воспитания предупреждает о возможных опасных и неправильных способах выполнения задач, которые запрещено применять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уроках физкультуры. </w:t>
      </w:r>
    </w:p>
    <w:p w:rsidR="00AA6D0B" w:rsidRDefault="00AA6D0B" w:rsidP="007D5F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2.8</w:t>
      </w:r>
      <w:r w:rsidR="00DB3C40" w:rsidRPr="007D5F84">
        <w:rPr>
          <w:rFonts w:ascii="Times New Roman" w:hAnsi="Times New Roman" w:cs="Times New Roman"/>
          <w:sz w:val="28"/>
          <w:szCs w:val="28"/>
          <w:lang w:eastAsia="ru-RU"/>
        </w:rPr>
        <w:t>. Учитель физического воспитания перед занятиями напоминает учащимся правила обращения со спортивным инвентарём: мячами, скакалками, гимнастическими палками, обруч</w:t>
      </w:r>
      <w:r>
        <w:rPr>
          <w:rFonts w:ascii="Times New Roman" w:hAnsi="Times New Roman" w:cs="Times New Roman"/>
          <w:sz w:val="28"/>
          <w:szCs w:val="28"/>
          <w:lang w:eastAsia="ru-RU"/>
        </w:rPr>
        <w:t>ами, гранатами для метания.</w:t>
      </w:r>
    </w:p>
    <w:p w:rsidR="00DB3C40" w:rsidRDefault="00AA6D0B" w:rsidP="007D5F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2.9</w:t>
      </w:r>
      <w:r w:rsidR="00DB3C40" w:rsidRPr="007D5F84">
        <w:rPr>
          <w:rFonts w:ascii="Times New Roman" w:hAnsi="Times New Roman" w:cs="Times New Roman"/>
          <w:sz w:val="28"/>
          <w:szCs w:val="28"/>
          <w:lang w:eastAsia="ru-RU"/>
        </w:rPr>
        <w:t>. Учитель физического воспитания напоминает учащимся о правильной эксплуатации тренажёрных станков и спортивных снарядов.</w:t>
      </w:r>
    </w:p>
    <w:p w:rsidR="00AA6D0B" w:rsidRDefault="00AA6D0B" w:rsidP="007D5F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6D0B" w:rsidRDefault="00AA6D0B" w:rsidP="007D5F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6D0B" w:rsidRDefault="00AA6D0B" w:rsidP="007D5F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6D0B" w:rsidRPr="007D5F84" w:rsidRDefault="00AA6D0B" w:rsidP="007D5F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3C40" w:rsidRPr="007D5F84" w:rsidRDefault="00DB3C40" w:rsidP="00AA6D0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D5F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Требования безопасности для учителя физкультуры на уроке.</w:t>
      </w:r>
    </w:p>
    <w:p w:rsidR="00AA6D0B" w:rsidRDefault="00AA6D0B" w:rsidP="007D5F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6D0B" w:rsidRDefault="00DB3C40" w:rsidP="007D5F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F84">
        <w:rPr>
          <w:rFonts w:ascii="Times New Roman" w:hAnsi="Times New Roman" w:cs="Times New Roman"/>
          <w:sz w:val="28"/>
          <w:szCs w:val="28"/>
          <w:lang w:eastAsia="ru-RU"/>
        </w:rPr>
        <w:t xml:space="preserve">3.1. Учитель физической культуры в обязательном порядке проводит с </w:t>
      </w:r>
      <w:r w:rsidRPr="00AA6D0B">
        <w:rPr>
          <w:rFonts w:ascii="Times New Roman" w:hAnsi="Times New Roman" w:cs="Times New Roman"/>
          <w:sz w:val="28"/>
          <w:szCs w:val="28"/>
          <w:lang w:eastAsia="ru-RU"/>
        </w:rPr>
        <w:t>учащимися инструктаж согласно </w:t>
      </w:r>
      <w:hyperlink r:id="rId6" w:tgtFrame="_blank" w:history="1">
        <w:r w:rsidRPr="00AA6D0B">
          <w:rPr>
            <w:rFonts w:ascii="Times New Roman" w:hAnsi="Times New Roman" w:cs="Times New Roman"/>
            <w:sz w:val="28"/>
            <w:szCs w:val="28"/>
            <w:lang w:eastAsia="ru-RU"/>
          </w:rPr>
          <w:t>инструкции по охране труда на уроках физкультуры</w:t>
        </w:r>
      </w:hyperlink>
      <w:r w:rsidRPr="007D5F84">
        <w:rPr>
          <w:rFonts w:ascii="Times New Roman" w:hAnsi="Times New Roman" w:cs="Times New Roman"/>
          <w:sz w:val="28"/>
          <w:szCs w:val="28"/>
          <w:lang w:eastAsia="ru-RU"/>
        </w:rPr>
        <w:t xml:space="preserve"> в общеобразовательной школе. </w:t>
      </w:r>
    </w:p>
    <w:p w:rsidR="00AA6D0B" w:rsidRDefault="00DB3C40" w:rsidP="007D5F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F84">
        <w:rPr>
          <w:rFonts w:ascii="Times New Roman" w:hAnsi="Times New Roman" w:cs="Times New Roman"/>
          <w:sz w:val="28"/>
          <w:szCs w:val="28"/>
          <w:lang w:eastAsia="ru-RU"/>
        </w:rPr>
        <w:t xml:space="preserve">3.2. Учитель физического воспитания чётко ставит задачу на урок и следит за правильным её исполнением, исключая конфликтные ситуации во время уроков, возможность столкновения учащихся друг с другом во время разминки, спортивных игр, перестроений. </w:t>
      </w:r>
    </w:p>
    <w:p w:rsidR="00AA6D0B" w:rsidRDefault="00DB3C40" w:rsidP="007D5F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F84">
        <w:rPr>
          <w:rFonts w:ascii="Times New Roman" w:hAnsi="Times New Roman" w:cs="Times New Roman"/>
          <w:sz w:val="28"/>
          <w:szCs w:val="28"/>
          <w:lang w:eastAsia="ru-RU"/>
        </w:rPr>
        <w:t xml:space="preserve">3.3. Учитель физической культуры следит, чтобы учащиеся на уроках были в спортивной форме и спортивной обуви, выполняли требования личной гигиены. </w:t>
      </w:r>
    </w:p>
    <w:p w:rsidR="00AA6D0B" w:rsidRDefault="00DB3C40" w:rsidP="007D5F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F84">
        <w:rPr>
          <w:rFonts w:ascii="Times New Roman" w:hAnsi="Times New Roman" w:cs="Times New Roman"/>
          <w:sz w:val="28"/>
          <w:szCs w:val="28"/>
          <w:lang w:eastAsia="ru-RU"/>
        </w:rPr>
        <w:t xml:space="preserve">3.4. Учитель физического воспитания следит за правильностью передач мяча во время игры и выполнением упражнений на спортивных снарядах с учётом подстраховки. </w:t>
      </w:r>
    </w:p>
    <w:p w:rsidR="00DB3C40" w:rsidRPr="007D5F84" w:rsidRDefault="00DB3C40" w:rsidP="007D5F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F84">
        <w:rPr>
          <w:rFonts w:ascii="Times New Roman" w:hAnsi="Times New Roman" w:cs="Times New Roman"/>
          <w:sz w:val="28"/>
          <w:szCs w:val="28"/>
          <w:lang w:eastAsia="ru-RU"/>
        </w:rPr>
        <w:t>3.5. </w:t>
      </w:r>
      <w:ins w:id="5" w:author="Unknown">
        <w:r w:rsidRPr="007D5F84">
          <w:rPr>
            <w:rFonts w:ascii="Times New Roman" w:hAnsi="Times New Roman" w:cs="Times New Roman"/>
            <w:sz w:val="28"/>
            <w:szCs w:val="28"/>
            <w:lang w:eastAsia="ru-RU"/>
          </w:rPr>
          <w:t>Учитель физического воспитания в процессе работы предупреждает возникновение аварийных ситуаций:</w:t>
        </w:r>
      </w:ins>
    </w:p>
    <w:p w:rsidR="00DB3C40" w:rsidRPr="007D5F84" w:rsidRDefault="00DB3C40" w:rsidP="00AA6D0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F84">
        <w:rPr>
          <w:rFonts w:ascii="Times New Roman" w:hAnsi="Times New Roman" w:cs="Times New Roman"/>
          <w:sz w:val="28"/>
          <w:szCs w:val="28"/>
          <w:lang w:eastAsia="ru-RU"/>
        </w:rPr>
        <w:t>не курит в спортивных помещениях и на территории школы;</w:t>
      </w:r>
    </w:p>
    <w:p w:rsidR="00DB3C40" w:rsidRPr="007D5F84" w:rsidRDefault="00DB3C40" w:rsidP="00AA6D0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F84">
        <w:rPr>
          <w:rFonts w:ascii="Times New Roman" w:hAnsi="Times New Roman" w:cs="Times New Roman"/>
          <w:sz w:val="28"/>
          <w:szCs w:val="28"/>
          <w:lang w:eastAsia="ru-RU"/>
        </w:rPr>
        <w:t xml:space="preserve">не приносит </w:t>
      </w:r>
      <w:proofErr w:type="spellStart"/>
      <w:r w:rsidRPr="007D5F84">
        <w:rPr>
          <w:rFonts w:ascii="Times New Roman" w:hAnsi="Times New Roman" w:cs="Times New Roman"/>
          <w:sz w:val="28"/>
          <w:szCs w:val="28"/>
          <w:lang w:eastAsia="ru-RU"/>
        </w:rPr>
        <w:t>взрыво</w:t>
      </w:r>
      <w:proofErr w:type="spellEnd"/>
      <w:r w:rsidRPr="007D5F84">
        <w:rPr>
          <w:rFonts w:ascii="Times New Roman" w:hAnsi="Times New Roman" w:cs="Times New Roman"/>
          <w:sz w:val="28"/>
          <w:szCs w:val="28"/>
          <w:lang w:eastAsia="ru-RU"/>
        </w:rPr>
        <w:t>- и пожароопасные, отравляющие вещества;</w:t>
      </w:r>
    </w:p>
    <w:p w:rsidR="00DB3C40" w:rsidRPr="007D5F84" w:rsidRDefault="00DB3C40" w:rsidP="00AA6D0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F84">
        <w:rPr>
          <w:rFonts w:ascii="Times New Roman" w:hAnsi="Times New Roman" w:cs="Times New Roman"/>
          <w:sz w:val="28"/>
          <w:szCs w:val="28"/>
          <w:lang w:eastAsia="ru-RU"/>
        </w:rPr>
        <w:t>следит за исправностью электрического оборудования;</w:t>
      </w:r>
    </w:p>
    <w:p w:rsidR="00DB3C40" w:rsidRPr="007D5F84" w:rsidRDefault="00DB3C40" w:rsidP="00AA6D0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F84">
        <w:rPr>
          <w:rFonts w:ascii="Times New Roman" w:hAnsi="Times New Roman" w:cs="Times New Roman"/>
          <w:sz w:val="28"/>
          <w:szCs w:val="28"/>
          <w:lang w:eastAsia="ru-RU"/>
        </w:rPr>
        <w:t>не оставляет учащихся без присмотра;</w:t>
      </w:r>
    </w:p>
    <w:p w:rsidR="00DB3C40" w:rsidRPr="007D5F84" w:rsidRDefault="00DB3C40" w:rsidP="00AA6D0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F84">
        <w:rPr>
          <w:rFonts w:ascii="Times New Roman" w:hAnsi="Times New Roman" w:cs="Times New Roman"/>
          <w:sz w:val="28"/>
          <w:szCs w:val="28"/>
          <w:lang w:eastAsia="ru-RU"/>
        </w:rPr>
        <w:t>держит свободными аварийные выходы;</w:t>
      </w:r>
    </w:p>
    <w:p w:rsidR="00DB3C40" w:rsidRPr="007D5F84" w:rsidRDefault="00DB3C40" w:rsidP="00AA6D0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F84">
        <w:rPr>
          <w:rFonts w:ascii="Times New Roman" w:hAnsi="Times New Roman" w:cs="Times New Roman"/>
          <w:sz w:val="28"/>
          <w:szCs w:val="28"/>
          <w:lang w:eastAsia="ru-RU"/>
        </w:rPr>
        <w:t>знает план-схему и порядок эвакуации школы, порядок действий и должные обязанности при возникновении аварийной ситуации;</w:t>
      </w:r>
    </w:p>
    <w:p w:rsidR="00DB3C40" w:rsidRPr="007D5F84" w:rsidRDefault="00DB3C40" w:rsidP="00AA6D0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F84">
        <w:rPr>
          <w:rFonts w:ascii="Times New Roman" w:hAnsi="Times New Roman" w:cs="Times New Roman"/>
          <w:sz w:val="28"/>
          <w:szCs w:val="28"/>
          <w:lang w:eastAsia="ru-RU"/>
        </w:rPr>
        <w:t>умеет пользоваться средствами противопожарной безопасности;</w:t>
      </w:r>
    </w:p>
    <w:p w:rsidR="00DB3C40" w:rsidRPr="007D5F84" w:rsidRDefault="00DB3C40" w:rsidP="00AA6D0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F84">
        <w:rPr>
          <w:rFonts w:ascii="Times New Roman" w:hAnsi="Times New Roman" w:cs="Times New Roman"/>
          <w:sz w:val="28"/>
          <w:szCs w:val="28"/>
          <w:lang w:eastAsia="ru-RU"/>
        </w:rPr>
        <w:t>знаком и владеет приёмами первой медицинской помощи.</w:t>
      </w:r>
    </w:p>
    <w:p w:rsidR="00AA6D0B" w:rsidRDefault="00DB3C40" w:rsidP="007D5F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F84">
        <w:rPr>
          <w:rFonts w:ascii="Times New Roman" w:hAnsi="Times New Roman" w:cs="Times New Roman"/>
          <w:sz w:val="28"/>
          <w:szCs w:val="28"/>
          <w:lang w:eastAsia="ru-RU"/>
        </w:rPr>
        <w:t xml:space="preserve">3.6. Учитель физической культуры строго соблюдает во время урока требования инструкции по охране труда для учителя физкультуры школы, правила пожарной безопасности, оказывает первую помощь при травмах, сообщает директору школы о случившемся. </w:t>
      </w:r>
    </w:p>
    <w:p w:rsidR="00DB3C40" w:rsidRDefault="00DB3C40" w:rsidP="007D5F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F84">
        <w:rPr>
          <w:rFonts w:ascii="Times New Roman" w:hAnsi="Times New Roman" w:cs="Times New Roman"/>
          <w:sz w:val="28"/>
          <w:szCs w:val="28"/>
          <w:lang w:eastAsia="ru-RU"/>
        </w:rPr>
        <w:t>3.7. В случае возникновения технической неисправности снарядов, тренажёров, изменении метеорологической ситуации (дождь, снег, резкое похолодание, порывы ветра), нарушении санитарно-гигиенических норм, учитель физкультуры должен немедленно остановить занятие и принять соответствующие меры.</w:t>
      </w:r>
    </w:p>
    <w:p w:rsidR="00AA6D0B" w:rsidRPr="007D5F84" w:rsidRDefault="00AA6D0B" w:rsidP="007D5F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3C40" w:rsidRPr="007D5F84" w:rsidRDefault="00DB3C40" w:rsidP="00AA6D0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D5F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Требования безопасности для учителя физкультуры по окончании работы.</w:t>
      </w:r>
    </w:p>
    <w:p w:rsidR="00AA6D0B" w:rsidRDefault="00AA6D0B" w:rsidP="007D5F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6D0B" w:rsidRDefault="00DB3C40" w:rsidP="007D5F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F84">
        <w:rPr>
          <w:rFonts w:ascii="Times New Roman" w:hAnsi="Times New Roman" w:cs="Times New Roman"/>
          <w:sz w:val="28"/>
          <w:szCs w:val="28"/>
          <w:lang w:eastAsia="ru-RU"/>
        </w:rPr>
        <w:t xml:space="preserve">4.1. Учитель физического воспитания следит за порядком сдачи спортивного объекта, снарядов, инвентаря, тренажёров следующему учителю в исправном состоянии. При обнаружении неполадок, учитель предупреждает его (учителя) заблаговременно. </w:t>
      </w:r>
    </w:p>
    <w:p w:rsidR="00AA6D0B" w:rsidRDefault="00DB3C40" w:rsidP="007D5F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F84">
        <w:rPr>
          <w:rFonts w:ascii="Times New Roman" w:hAnsi="Times New Roman" w:cs="Times New Roman"/>
          <w:sz w:val="28"/>
          <w:szCs w:val="28"/>
          <w:lang w:eastAsia="ru-RU"/>
        </w:rPr>
        <w:t xml:space="preserve">4.2. По окончании работы учитель следит за качеством влажной уборки спортивного зала, спортивных снарядов. </w:t>
      </w:r>
    </w:p>
    <w:p w:rsidR="00DB3C40" w:rsidRDefault="00DB3C40" w:rsidP="007D5F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F84">
        <w:rPr>
          <w:rFonts w:ascii="Times New Roman" w:hAnsi="Times New Roman" w:cs="Times New Roman"/>
          <w:sz w:val="28"/>
          <w:szCs w:val="28"/>
          <w:lang w:eastAsia="ru-RU"/>
        </w:rPr>
        <w:t>4.3. При обнаружении недостатков в учебном процессе, учитель физического воспитания докладывает дежурному администратору, директору школы.</w:t>
      </w:r>
    </w:p>
    <w:p w:rsidR="00AA6D0B" w:rsidRPr="007D5F84" w:rsidRDefault="00AA6D0B" w:rsidP="007D5F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3C40" w:rsidRDefault="00DB3C40" w:rsidP="00AA6D0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D5F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Требования безопасности для учителя фи</w:t>
      </w:r>
      <w:r w:rsidR="00AA6D0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зкультуры в аварийных ситуациях</w:t>
      </w:r>
    </w:p>
    <w:p w:rsidR="00AA6D0B" w:rsidRPr="007D5F84" w:rsidRDefault="00AA6D0B" w:rsidP="00AA6D0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6D0B" w:rsidRDefault="00DB3C40" w:rsidP="007D5F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F84">
        <w:rPr>
          <w:rFonts w:ascii="Times New Roman" w:hAnsi="Times New Roman" w:cs="Times New Roman"/>
          <w:sz w:val="28"/>
          <w:szCs w:val="28"/>
          <w:lang w:eastAsia="ru-RU"/>
        </w:rPr>
        <w:t xml:space="preserve">5.1. Учитель физического воспитания во время уроков, воспитательных и оздоровительных мероприятий выполняет требования к </w:t>
      </w:r>
      <w:proofErr w:type="spellStart"/>
      <w:r w:rsidRPr="007D5F84">
        <w:rPr>
          <w:rFonts w:ascii="Times New Roman" w:hAnsi="Times New Roman" w:cs="Times New Roman"/>
          <w:sz w:val="28"/>
          <w:szCs w:val="28"/>
          <w:lang w:eastAsia="ru-RU"/>
        </w:rPr>
        <w:t>пожаро</w:t>
      </w:r>
      <w:proofErr w:type="spellEnd"/>
      <w:r w:rsidRPr="007D5F84">
        <w:rPr>
          <w:rFonts w:ascii="Times New Roman" w:hAnsi="Times New Roman" w:cs="Times New Roman"/>
          <w:sz w:val="28"/>
          <w:szCs w:val="28"/>
          <w:lang w:eastAsia="ru-RU"/>
        </w:rPr>
        <w:t xml:space="preserve">- и взрывобезопасности. При нарушении или отклонении от норм, производится эвакуация учащихся в соответствии с разработанным и утверждённым планом. 5.2. При выявлении фактов угрозы жизни и здоровью работников и учащихся (заболевании, травме, несчастном случае), учитель физического воспитания сразу докладывает в медицинскую службу школы, дежурному администратору, директору школы. </w:t>
      </w:r>
    </w:p>
    <w:p w:rsidR="00DB3C40" w:rsidRPr="007D5F84" w:rsidRDefault="00DB3C40" w:rsidP="007D5F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F84">
        <w:rPr>
          <w:rFonts w:ascii="Times New Roman" w:hAnsi="Times New Roman" w:cs="Times New Roman"/>
          <w:sz w:val="28"/>
          <w:szCs w:val="28"/>
          <w:lang w:eastAsia="ru-RU"/>
        </w:rPr>
        <w:t>5.3. </w:t>
      </w:r>
      <w:ins w:id="6" w:author="Unknown">
        <w:r w:rsidRPr="007D5F84">
          <w:rPr>
            <w:rFonts w:ascii="Times New Roman" w:hAnsi="Times New Roman" w:cs="Times New Roman"/>
            <w:sz w:val="28"/>
            <w:szCs w:val="28"/>
            <w:lang w:eastAsia="ru-RU"/>
          </w:rPr>
          <w:t>При возникновении аварийных ситуаций:</w:t>
        </w:r>
      </w:ins>
    </w:p>
    <w:p w:rsidR="00DB3C40" w:rsidRPr="007D5F84" w:rsidRDefault="00DB3C40" w:rsidP="00AA6D0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F84">
        <w:rPr>
          <w:rFonts w:ascii="Times New Roman" w:hAnsi="Times New Roman" w:cs="Times New Roman"/>
          <w:sz w:val="28"/>
          <w:szCs w:val="28"/>
          <w:lang w:eastAsia="ru-RU"/>
        </w:rPr>
        <w:t>сообщить администрации, директору;</w:t>
      </w:r>
    </w:p>
    <w:p w:rsidR="00DB3C40" w:rsidRPr="007D5F84" w:rsidRDefault="00DB3C40" w:rsidP="00AA6D0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F84">
        <w:rPr>
          <w:rFonts w:ascii="Times New Roman" w:hAnsi="Times New Roman" w:cs="Times New Roman"/>
          <w:sz w:val="28"/>
          <w:szCs w:val="28"/>
          <w:lang w:eastAsia="ru-RU"/>
        </w:rPr>
        <w:t>сообщить пожарной охране (тел. 101);</w:t>
      </w:r>
    </w:p>
    <w:p w:rsidR="00DB3C40" w:rsidRPr="007D5F84" w:rsidRDefault="00DB3C40" w:rsidP="00AA6D0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F84">
        <w:rPr>
          <w:rFonts w:ascii="Times New Roman" w:hAnsi="Times New Roman" w:cs="Times New Roman"/>
          <w:sz w:val="28"/>
          <w:szCs w:val="28"/>
          <w:lang w:eastAsia="ru-RU"/>
        </w:rPr>
        <w:t>принять меры по эвакуации учащихся из помещения;</w:t>
      </w:r>
    </w:p>
    <w:p w:rsidR="00DB3C40" w:rsidRPr="007D5F84" w:rsidRDefault="00DB3C40" w:rsidP="00AA6D0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F84">
        <w:rPr>
          <w:rFonts w:ascii="Times New Roman" w:hAnsi="Times New Roman" w:cs="Times New Roman"/>
          <w:sz w:val="28"/>
          <w:szCs w:val="28"/>
          <w:lang w:eastAsia="ru-RU"/>
        </w:rPr>
        <w:t>отключить электросеть.</w:t>
      </w:r>
    </w:p>
    <w:p w:rsidR="00AA6D0B" w:rsidRDefault="00DB3C40" w:rsidP="007D5F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F84">
        <w:rPr>
          <w:rFonts w:ascii="Times New Roman" w:hAnsi="Times New Roman" w:cs="Times New Roman"/>
          <w:sz w:val="28"/>
          <w:szCs w:val="28"/>
          <w:lang w:eastAsia="ru-RU"/>
        </w:rPr>
        <w:t xml:space="preserve">5.4. При аварии (прорыве) в системе отопления, водоснабжения в спортивном зале необходимо вывести людей из помещения, сообщить о происшедшем заместителю директора по административно-хозяйственной работе (завхозу) общеобразовательного учреждения. </w:t>
      </w:r>
    </w:p>
    <w:p w:rsidR="00AA6D0B" w:rsidRDefault="00DB3C40" w:rsidP="007D5F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F84">
        <w:rPr>
          <w:rFonts w:ascii="Times New Roman" w:hAnsi="Times New Roman" w:cs="Times New Roman"/>
          <w:sz w:val="28"/>
          <w:szCs w:val="28"/>
          <w:lang w:eastAsia="ru-RU"/>
        </w:rPr>
        <w:t xml:space="preserve">5.5. Учитель физкультуры обязан известить непосредственно директора образовательного учреждения (при отсутствии, иное должностное лицо) о любой ситуации, угрожающей жизни и здоровью учащихся и работников школы, неисправности оборудования, инвентаря, средств пожаротушения, а также нарушении настоящей инструкции. </w:t>
      </w:r>
    </w:p>
    <w:p w:rsidR="00DB3C40" w:rsidRDefault="00DB3C40" w:rsidP="007D5F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F84">
        <w:rPr>
          <w:rFonts w:ascii="Times New Roman" w:hAnsi="Times New Roman" w:cs="Times New Roman"/>
          <w:sz w:val="28"/>
          <w:szCs w:val="28"/>
          <w:lang w:eastAsia="ru-RU"/>
        </w:rPr>
        <w:t>5.6.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соответствующими инструкциями и Планом эвакуации.</w:t>
      </w:r>
    </w:p>
    <w:p w:rsidR="00AA6D0B" w:rsidRPr="007D5F84" w:rsidRDefault="00AA6D0B" w:rsidP="00AA6D0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3C40" w:rsidRDefault="00DB3C40" w:rsidP="00AA6D0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D5F8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Требования для учителя физкультуры по оказанию первой помощи.</w:t>
      </w:r>
    </w:p>
    <w:p w:rsidR="00AA6D0B" w:rsidRPr="007D5F84" w:rsidRDefault="00AA6D0B" w:rsidP="007D5F8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6D0B" w:rsidRDefault="00DB3C40" w:rsidP="007D5F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F84">
        <w:rPr>
          <w:rFonts w:ascii="Times New Roman" w:hAnsi="Times New Roman" w:cs="Times New Roman"/>
          <w:sz w:val="28"/>
          <w:szCs w:val="28"/>
          <w:lang w:eastAsia="ru-RU"/>
        </w:rPr>
        <w:t>6.1. </w:t>
      </w:r>
      <w:ins w:id="7" w:author="Unknown">
        <w:r w:rsidRPr="007D5F84">
          <w:rPr>
            <w:rFonts w:ascii="Times New Roman" w:hAnsi="Times New Roman" w:cs="Times New Roman"/>
            <w:sz w:val="28"/>
            <w:szCs w:val="28"/>
            <w:lang w:eastAsia="ru-RU"/>
          </w:rPr>
          <w:t>При переломах:</w:t>
        </w:r>
      </w:ins>
      <w:r w:rsidRPr="007D5F84">
        <w:rPr>
          <w:rFonts w:ascii="Times New Roman" w:hAnsi="Times New Roman" w:cs="Times New Roman"/>
          <w:sz w:val="28"/>
          <w:szCs w:val="28"/>
          <w:lang w:eastAsia="ru-RU"/>
        </w:rPr>
        <w:t> а) уменьшить подвижность обломков, в месте перелома - наложить шину. При открытых переломах - остановить кровотечение, положить стерильную повязку и шину. При переломах позвоночника - транспортировка на животе с подложенным под грудь валиком.</w:t>
      </w:r>
    </w:p>
    <w:p w:rsidR="00AA6D0B" w:rsidRDefault="00DB3C40" w:rsidP="007D5F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F84">
        <w:rPr>
          <w:rFonts w:ascii="Times New Roman" w:hAnsi="Times New Roman" w:cs="Times New Roman"/>
          <w:sz w:val="28"/>
          <w:szCs w:val="28"/>
          <w:lang w:eastAsia="ru-RU"/>
        </w:rPr>
        <w:t xml:space="preserve"> 6.2. При п</w:t>
      </w:r>
      <w:r w:rsidR="00AA6D0B">
        <w:rPr>
          <w:rFonts w:ascii="Times New Roman" w:hAnsi="Times New Roman" w:cs="Times New Roman"/>
          <w:sz w:val="28"/>
          <w:szCs w:val="28"/>
          <w:lang w:eastAsia="ru-RU"/>
        </w:rPr>
        <w:t xml:space="preserve">оражении электрическим </w:t>
      </w:r>
      <w:r w:rsidR="00A30594">
        <w:rPr>
          <w:rFonts w:ascii="Times New Roman" w:hAnsi="Times New Roman" w:cs="Times New Roman"/>
          <w:sz w:val="28"/>
          <w:szCs w:val="28"/>
          <w:lang w:eastAsia="ru-RU"/>
        </w:rPr>
        <w:t xml:space="preserve">током: </w:t>
      </w:r>
      <w:r w:rsidR="00A30594" w:rsidRPr="007D5F84">
        <w:rPr>
          <w:rFonts w:ascii="Times New Roman" w:hAnsi="Times New Roman" w:cs="Times New Roman"/>
          <w:sz w:val="28"/>
          <w:szCs w:val="28"/>
          <w:lang w:eastAsia="ru-RU"/>
        </w:rPr>
        <w:t>немедленно</w:t>
      </w:r>
      <w:r w:rsidRPr="007D5F84">
        <w:rPr>
          <w:rFonts w:ascii="Times New Roman" w:hAnsi="Times New Roman" w:cs="Times New Roman"/>
          <w:sz w:val="28"/>
          <w:szCs w:val="28"/>
          <w:lang w:eastAsia="ru-RU"/>
        </w:rPr>
        <w:t xml:space="preserve"> прекратить действие электрического тока, выключив рубильник, сняв с пострадавшего провода сухой тряпкой. Оказывающий помощь должен обезопасить себя, обернув руки сухой тканью, встав на су</w:t>
      </w:r>
      <w:r w:rsidR="00AA6D0B">
        <w:rPr>
          <w:rFonts w:ascii="Times New Roman" w:hAnsi="Times New Roman" w:cs="Times New Roman"/>
          <w:sz w:val="28"/>
          <w:szCs w:val="28"/>
          <w:lang w:eastAsia="ru-RU"/>
        </w:rPr>
        <w:t>хую доску или толстую резину,</w:t>
      </w:r>
      <w:r w:rsidRPr="007D5F84">
        <w:rPr>
          <w:rFonts w:ascii="Times New Roman" w:hAnsi="Times New Roman" w:cs="Times New Roman"/>
          <w:sz w:val="28"/>
          <w:szCs w:val="28"/>
          <w:lang w:eastAsia="ru-RU"/>
        </w:rPr>
        <w:t xml:space="preserve"> на место ожога </w:t>
      </w:r>
      <w:r w:rsidR="00AA6D0B">
        <w:rPr>
          <w:rFonts w:ascii="Times New Roman" w:hAnsi="Times New Roman" w:cs="Times New Roman"/>
          <w:sz w:val="28"/>
          <w:szCs w:val="28"/>
          <w:lang w:eastAsia="ru-RU"/>
        </w:rPr>
        <w:t>наложить сухую повязку, тёплое питьё,</w:t>
      </w:r>
      <w:r w:rsidRPr="007D5F84">
        <w:rPr>
          <w:rFonts w:ascii="Times New Roman" w:hAnsi="Times New Roman" w:cs="Times New Roman"/>
          <w:sz w:val="28"/>
          <w:szCs w:val="28"/>
          <w:lang w:eastAsia="ru-RU"/>
        </w:rPr>
        <w:t xml:space="preserve"> при расстройстве или остановке дыхания пострадавшему проводить искусственное дыхание. </w:t>
      </w:r>
    </w:p>
    <w:p w:rsidR="00AA6D0B" w:rsidRDefault="00AA6D0B" w:rsidP="007D5F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6.3. При вывихах: наложить холодный компресс,</w:t>
      </w:r>
      <w:r w:rsidR="00DB3C40" w:rsidRPr="007D5F84">
        <w:rPr>
          <w:rFonts w:ascii="Times New Roman" w:hAnsi="Times New Roman" w:cs="Times New Roman"/>
          <w:sz w:val="28"/>
          <w:szCs w:val="28"/>
          <w:lang w:eastAsia="ru-RU"/>
        </w:rPr>
        <w:t xml:space="preserve"> сделать тугую повязку. </w:t>
      </w:r>
    </w:p>
    <w:p w:rsidR="00AA6D0B" w:rsidRDefault="00AA6D0B" w:rsidP="007D5F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6.4. При обмороке: </w:t>
      </w:r>
      <w:r w:rsidR="00DB3C40" w:rsidRPr="007D5F84">
        <w:rPr>
          <w:rFonts w:ascii="Times New Roman" w:hAnsi="Times New Roman" w:cs="Times New Roman"/>
          <w:sz w:val="28"/>
          <w:szCs w:val="28"/>
          <w:lang w:eastAsia="ru-RU"/>
        </w:rPr>
        <w:t>уложить пострадавшего на спину с несколько запрокинутой назад головой и припо</w:t>
      </w:r>
      <w:r>
        <w:rPr>
          <w:rFonts w:ascii="Times New Roman" w:hAnsi="Times New Roman" w:cs="Times New Roman"/>
          <w:sz w:val="28"/>
          <w:szCs w:val="28"/>
          <w:lang w:eastAsia="ru-RU"/>
        </w:rPr>
        <w:t>днятыми нижними конечностями,</w:t>
      </w:r>
      <w:r w:rsidR="00DB3C40" w:rsidRPr="007D5F84">
        <w:rPr>
          <w:rFonts w:ascii="Times New Roman" w:hAnsi="Times New Roman" w:cs="Times New Roman"/>
          <w:sz w:val="28"/>
          <w:szCs w:val="28"/>
          <w:lang w:eastAsia="ru-RU"/>
        </w:rPr>
        <w:t xml:space="preserve"> обесп</w:t>
      </w:r>
      <w:r>
        <w:rPr>
          <w:rFonts w:ascii="Times New Roman" w:hAnsi="Times New Roman" w:cs="Times New Roman"/>
          <w:sz w:val="28"/>
          <w:szCs w:val="28"/>
          <w:lang w:eastAsia="ru-RU"/>
        </w:rPr>
        <w:t>ечить доступ свежего воздуха,</w:t>
      </w:r>
      <w:r w:rsidR="00DB3C40" w:rsidRPr="007D5F84">
        <w:rPr>
          <w:rFonts w:ascii="Times New Roman" w:hAnsi="Times New Roman" w:cs="Times New Roman"/>
          <w:sz w:val="28"/>
          <w:szCs w:val="28"/>
          <w:lang w:eastAsia="ru-RU"/>
        </w:rPr>
        <w:t xml:space="preserve"> рассте</w:t>
      </w:r>
      <w:r>
        <w:rPr>
          <w:rFonts w:ascii="Times New Roman" w:hAnsi="Times New Roman" w:cs="Times New Roman"/>
          <w:sz w:val="28"/>
          <w:szCs w:val="28"/>
          <w:lang w:eastAsia="ru-RU"/>
        </w:rPr>
        <w:t>гнуть воротник, пояс, одежду,</w:t>
      </w:r>
      <w:r w:rsidR="00DB3C40" w:rsidRPr="007D5F84">
        <w:rPr>
          <w:rFonts w:ascii="Times New Roman" w:hAnsi="Times New Roman" w:cs="Times New Roman"/>
          <w:sz w:val="28"/>
          <w:szCs w:val="28"/>
          <w:lang w:eastAsia="ru-RU"/>
        </w:rPr>
        <w:t xml:space="preserve"> дат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ь понюхать нашатырный спирт, </w:t>
      </w:r>
      <w:r w:rsidR="00DB3C40" w:rsidRPr="007D5F84">
        <w:rPr>
          <w:rFonts w:ascii="Times New Roman" w:hAnsi="Times New Roman" w:cs="Times New Roman"/>
          <w:sz w:val="28"/>
          <w:szCs w:val="28"/>
          <w:lang w:eastAsia="ru-RU"/>
        </w:rPr>
        <w:t xml:space="preserve">когда больной придёт в сознание - горячее питьё. </w:t>
      </w:r>
    </w:p>
    <w:p w:rsidR="00AA6D0B" w:rsidRDefault="00AA6D0B" w:rsidP="007D5F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6.5. При термических ожогах:</w:t>
      </w:r>
      <w:r w:rsidR="00DB3C40" w:rsidRPr="007D5F84">
        <w:rPr>
          <w:rFonts w:ascii="Times New Roman" w:hAnsi="Times New Roman" w:cs="Times New Roman"/>
          <w:sz w:val="28"/>
          <w:szCs w:val="28"/>
          <w:lang w:eastAsia="ru-RU"/>
        </w:rPr>
        <w:t xml:space="preserve"> потушить пламя, накинув на пострадавшего одеяло, ковёр и т.д., пл</w:t>
      </w:r>
      <w:r>
        <w:rPr>
          <w:rFonts w:ascii="Times New Roman" w:hAnsi="Times New Roman" w:cs="Times New Roman"/>
          <w:sz w:val="28"/>
          <w:szCs w:val="28"/>
          <w:lang w:eastAsia="ru-RU"/>
        </w:rPr>
        <w:t>отно прижав его к телу, разрезать одежду,</w:t>
      </w:r>
      <w:r w:rsidR="00DB3C40" w:rsidRPr="007D5F84">
        <w:rPr>
          <w:rFonts w:ascii="Times New Roman" w:hAnsi="Times New Roman" w:cs="Times New Roman"/>
          <w:sz w:val="28"/>
          <w:szCs w:val="28"/>
          <w:lang w:eastAsia="ru-RU"/>
        </w:rPr>
        <w:t xml:space="preserve"> поместить обожжённую поверхн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ость под струю холодной воды,</w:t>
      </w:r>
      <w:r w:rsidR="00DB3C40" w:rsidRPr="007D5F84">
        <w:rPr>
          <w:rFonts w:ascii="Times New Roman" w:hAnsi="Times New Roman" w:cs="Times New Roman"/>
          <w:sz w:val="28"/>
          <w:szCs w:val="28"/>
          <w:lang w:eastAsia="ru-RU"/>
        </w:rPr>
        <w:t xml:space="preserve"> провести обработку обожжённой поверхности - компресс из салфеток, смоч</w:t>
      </w:r>
      <w:r>
        <w:rPr>
          <w:rFonts w:ascii="Times New Roman" w:hAnsi="Times New Roman" w:cs="Times New Roman"/>
          <w:sz w:val="28"/>
          <w:szCs w:val="28"/>
          <w:lang w:eastAsia="ru-RU"/>
        </w:rPr>
        <w:t>енных спиртом, водкой и т.д.,</w:t>
      </w:r>
      <w:r w:rsidR="00DB3C40" w:rsidRPr="007D5F84">
        <w:rPr>
          <w:rFonts w:ascii="Times New Roman" w:hAnsi="Times New Roman" w:cs="Times New Roman"/>
          <w:sz w:val="28"/>
          <w:szCs w:val="28"/>
          <w:lang w:eastAsia="ru-RU"/>
        </w:rPr>
        <w:t xml:space="preserve"> согревание пострадавшего, питьё горячего чая. </w:t>
      </w:r>
    </w:p>
    <w:p w:rsidR="00AA6D0B" w:rsidRDefault="00AA6D0B" w:rsidP="007D5F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6.6. При отравлении:</w:t>
      </w:r>
      <w:r w:rsidRPr="007D5F84">
        <w:rPr>
          <w:rFonts w:ascii="Times New Roman" w:hAnsi="Times New Roman" w:cs="Times New Roman"/>
          <w:sz w:val="28"/>
          <w:szCs w:val="28"/>
          <w:lang w:eastAsia="ru-RU"/>
        </w:rPr>
        <w:t xml:space="preserve"> дать</w:t>
      </w:r>
      <w:r w:rsidR="00DB3C40" w:rsidRPr="007D5F84">
        <w:rPr>
          <w:rFonts w:ascii="Times New Roman" w:hAnsi="Times New Roman" w:cs="Times New Roman"/>
          <w:sz w:val="28"/>
          <w:szCs w:val="28"/>
          <w:lang w:eastAsia="ru-RU"/>
        </w:rPr>
        <w:t xml:space="preserve"> выпить несколько стаканов слабого раст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вора марганцовокислого калия, вызвать искусственную рвоту, дать слабительное, </w:t>
      </w:r>
      <w:r w:rsidR="00DB3C40" w:rsidRPr="007D5F84">
        <w:rPr>
          <w:rFonts w:ascii="Times New Roman" w:hAnsi="Times New Roman" w:cs="Times New Roman"/>
          <w:sz w:val="28"/>
          <w:szCs w:val="28"/>
          <w:lang w:eastAsia="ru-RU"/>
        </w:rPr>
        <w:t xml:space="preserve">обложить грелками, дать горячий чай. </w:t>
      </w:r>
    </w:p>
    <w:p w:rsidR="00AA6D0B" w:rsidRDefault="00DB3C40" w:rsidP="007D5F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F84">
        <w:rPr>
          <w:rFonts w:ascii="Times New Roman" w:hAnsi="Times New Roman" w:cs="Times New Roman"/>
          <w:sz w:val="28"/>
          <w:szCs w:val="28"/>
          <w:lang w:eastAsia="ru-RU"/>
        </w:rPr>
        <w:t>6.7. При</w:t>
      </w:r>
      <w:r w:rsidR="00AA6D0B">
        <w:rPr>
          <w:rFonts w:ascii="Times New Roman" w:hAnsi="Times New Roman" w:cs="Times New Roman"/>
          <w:sz w:val="28"/>
          <w:szCs w:val="28"/>
          <w:lang w:eastAsia="ru-RU"/>
        </w:rPr>
        <w:t xml:space="preserve"> сотрясении головного мозга: </w:t>
      </w:r>
      <w:r w:rsidRPr="007D5F84">
        <w:rPr>
          <w:rFonts w:ascii="Times New Roman" w:hAnsi="Times New Roman" w:cs="Times New Roman"/>
          <w:sz w:val="28"/>
          <w:szCs w:val="28"/>
          <w:lang w:eastAsia="ru-RU"/>
        </w:rPr>
        <w:t>уложить на спину с прип</w:t>
      </w:r>
      <w:r w:rsidR="00AA6D0B">
        <w:rPr>
          <w:rFonts w:ascii="Times New Roman" w:hAnsi="Times New Roman" w:cs="Times New Roman"/>
          <w:sz w:val="28"/>
          <w:szCs w:val="28"/>
          <w:lang w:eastAsia="ru-RU"/>
        </w:rPr>
        <w:t>однятой на подушке головой,</w:t>
      </w:r>
      <w:r w:rsidRPr="007D5F84">
        <w:rPr>
          <w:rFonts w:ascii="Times New Roman" w:hAnsi="Times New Roman" w:cs="Times New Roman"/>
          <w:sz w:val="28"/>
          <w:szCs w:val="28"/>
          <w:lang w:eastAsia="ru-RU"/>
        </w:rPr>
        <w:t xml:space="preserve"> на голову положить пузырь со льдом. </w:t>
      </w:r>
    </w:p>
    <w:p w:rsidR="00AA6D0B" w:rsidRDefault="00DB3C40" w:rsidP="007D5F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F84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AA6D0B">
        <w:rPr>
          <w:rFonts w:ascii="Times New Roman" w:hAnsi="Times New Roman" w:cs="Times New Roman"/>
          <w:sz w:val="28"/>
          <w:szCs w:val="28"/>
          <w:lang w:eastAsia="ru-RU"/>
        </w:rPr>
        <w:t>8. Кровотечения при ранениях:</w:t>
      </w:r>
      <w:r w:rsidRPr="007D5F84">
        <w:rPr>
          <w:rFonts w:ascii="Times New Roman" w:hAnsi="Times New Roman" w:cs="Times New Roman"/>
          <w:sz w:val="28"/>
          <w:szCs w:val="28"/>
          <w:lang w:eastAsia="ru-RU"/>
        </w:rPr>
        <w:t xml:space="preserve"> придать повреждённой повер</w:t>
      </w:r>
      <w:r w:rsidR="00AA6D0B">
        <w:rPr>
          <w:rFonts w:ascii="Times New Roman" w:hAnsi="Times New Roman" w:cs="Times New Roman"/>
          <w:sz w:val="28"/>
          <w:szCs w:val="28"/>
          <w:lang w:eastAsia="ru-RU"/>
        </w:rPr>
        <w:t>хности приподнятое положение, наложить давящую повязку,</w:t>
      </w:r>
      <w:r w:rsidRPr="007D5F84">
        <w:rPr>
          <w:rFonts w:ascii="Times New Roman" w:hAnsi="Times New Roman" w:cs="Times New Roman"/>
          <w:sz w:val="28"/>
          <w:szCs w:val="28"/>
          <w:lang w:eastAsia="ru-RU"/>
        </w:rPr>
        <w:t xml:space="preserve"> при кровотечении из крупной артерии -предварительно придавить артери</w:t>
      </w:r>
      <w:r w:rsidR="00AA6D0B">
        <w:rPr>
          <w:rFonts w:ascii="Times New Roman" w:hAnsi="Times New Roman" w:cs="Times New Roman"/>
          <w:sz w:val="28"/>
          <w:szCs w:val="28"/>
          <w:lang w:eastAsia="ru-RU"/>
        </w:rPr>
        <w:t>ю пальцем выше места ранения,</w:t>
      </w:r>
      <w:r w:rsidRPr="007D5F84">
        <w:rPr>
          <w:rFonts w:ascii="Times New Roman" w:hAnsi="Times New Roman" w:cs="Times New Roman"/>
          <w:sz w:val="28"/>
          <w:szCs w:val="28"/>
          <w:lang w:eastAsia="ru-RU"/>
        </w:rPr>
        <w:t xml:space="preserve"> наложить жгут.</w:t>
      </w:r>
    </w:p>
    <w:p w:rsidR="00A30594" w:rsidRDefault="00DB3C40" w:rsidP="007D5F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F84">
        <w:rPr>
          <w:rFonts w:ascii="Times New Roman" w:hAnsi="Times New Roman" w:cs="Times New Roman"/>
          <w:sz w:val="28"/>
          <w:szCs w:val="28"/>
          <w:lang w:eastAsia="ru-RU"/>
        </w:rPr>
        <w:t xml:space="preserve"> 6.</w:t>
      </w:r>
      <w:r w:rsidR="00AA6D0B">
        <w:rPr>
          <w:rFonts w:ascii="Times New Roman" w:hAnsi="Times New Roman" w:cs="Times New Roman"/>
          <w:sz w:val="28"/>
          <w:szCs w:val="28"/>
          <w:lang w:eastAsia="ru-RU"/>
        </w:rPr>
        <w:t>9. При кровотечении из носа: доступ свежего воздуха, запрокинуть голову,</w:t>
      </w:r>
      <w:r w:rsidR="00A30594">
        <w:rPr>
          <w:rFonts w:ascii="Times New Roman" w:hAnsi="Times New Roman" w:cs="Times New Roman"/>
          <w:sz w:val="28"/>
          <w:szCs w:val="28"/>
          <w:lang w:eastAsia="ru-RU"/>
        </w:rPr>
        <w:t xml:space="preserve"> холод на область переносицы,</w:t>
      </w:r>
      <w:r w:rsidRPr="007D5F84">
        <w:rPr>
          <w:rFonts w:ascii="Times New Roman" w:hAnsi="Times New Roman" w:cs="Times New Roman"/>
          <w:sz w:val="28"/>
          <w:szCs w:val="28"/>
          <w:lang w:eastAsia="ru-RU"/>
        </w:rPr>
        <w:t xml:space="preserve"> введение в ноздрю ваты, смоченной раствором перекиси водорода. </w:t>
      </w:r>
    </w:p>
    <w:p w:rsidR="00DB3C40" w:rsidRDefault="00DB3C40" w:rsidP="007D5F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F84">
        <w:rPr>
          <w:rFonts w:ascii="Times New Roman" w:hAnsi="Times New Roman" w:cs="Times New Roman"/>
          <w:sz w:val="28"/>
          <w:szCs w:val="28"/>
          <w:lang w:eastAsia="ru-RU"/>
        </w:rPr>
        <w:t>6.10. Повреждение органов б</w:t>
      </w:r>
      <w:r w:rsidR="00A30594">
        <w:rPr>
          <w:rFonts w:ascii="Times New Roman" w:hAnsi="Times New Roman" w:cs="Times New Roman"/>
          <w:sz w:val="28"/>
          <w:szCs w:val="28"/>
          <w:lang w:eastAsia="ru-RU"/>
        </w:rPr>
        <w:t xml:space="preserve">рюшной полости: </w:t>
      </w:r>
      <w:r w:rsidR="00A30594" w:rsidRPr="007D5F84">
        <w:rPr>
          <w:rFonts w:ascii="Times New Roman" w:hAnsi="Times New Roman" w:cs="Times New Roman"/>
          <w:sz w:val="28"/>
          <w:szCs w:val="28"/>
          <w:lang w:eastAsia="ru-RU"/>
        </w:rPr>
        <w:t>положить</w:t>
      </w:r>
      <w:r w:rsidRPr="007D5F84">
        <w:rPr>
          <w:rFonts w:ascii="Times New Roman" w:hAnsi="Times New Roman" w:cs="Times New Roman"/>
          <w:sz w:val="28"/>
          <w:szCs w:val="28"/>
          <w:lang w:eastAsia="ru-RU"/>
        </w:rPr>
        <w:t xml:space="preserve"> на спину, подложив в подколенную обл</w:t>
      </w:r>
      <w:r w:rsidR="00A30594">
        <w:rPr>
          <w:rFonts w:ascii="Times New Roman" w:hAnsi="Times New Roman" w:cs="Times New Roman"/>
          <w:sz w:val="28"/>
          <w:szCs w:val="28"/>
          <w:lang w:eastAsia="ru-RU"/>
        </w:rPr>
        <w:t>асть свёрток одежды и одеяла,</w:t>
      </w:r>
      <w:r w:rsidRPr="007D5F84">
        <w:rPr>
          <w:rFonts w:ascii="Times New Roman" w:hAnsi="Times New Roman" w:cs="Times New Roman"/>
          <w:sz w:val="28"/>
          <w:szCs w:val="28"/>
          <w:lang w:eastAsia="ru-RU"/>
        </w:rPr>
        <w:t xml:space="preserve"> положить на живот пузырь со льдом.</w:t>
      </w:r>
    </w:p>
    <w:p w:rsidR="00AA6D0B" w:rsidRPr="007D5F84" w:rsidRDefault="00AA6D0B" w:rsidP="007D5F8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3A29" w:rsidRPr="007D5F84" w:rsidRDefault="00523A29" w:rsidP="007D5F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23A29" w:rsidRPr="007D5F84" w:rsidSect="0050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13CC2"/>
    <w:multiLevelType w:val="hybridMultilevel"/>
    <w:tmpl w:val="1ABAC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05AA1"/>
    <w:multiLevelType w:val="multilevel"/>
    <w:tmpl w:val="2E028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D677D"/>
    <w:multiLevelType w:val="multilevel"/>
    <w:tmpl w:val="EDA0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9635A"/>
    <w:multiLevelType w:val="hybridMultilevel"/>
    <w:tmpl w:val="7E96B580"/>
    <w:lvl w:ilvl="0" w:tplc="0419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4">
    <w:nsid w:val="25B95FF5"/>
    <w:multiLevelType w:val="multilevel"/>
    <w:tmpl w:val="FCAE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30265"/>
    <w:multiLevelType w:val="hybridMultilevel"/>
    <w:tmpl w:val="38A0A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73F88"/>
    <w:multiLevelType w:val="multilevel"/>
    <w:tmpl w:val="FD82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8F294C"/>
    <w:multiLevelType w:val="hybridMultilevel"/>
    <w:tmpl w:val="E90C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3026F8"/>
    <w:multiLevelType w:val="multilevel"/>
    <w:tmpl w:val="7EB6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30381B"/>
    <w:multiLevelType w:val="multilevel"/>
    <w:tmpl w:val="586C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DB3C40"/>
    <w:rsid w:val="00013AE5"/>
    <w:rsid w:val="00390BB2"/>
    <w:rsid w:val="003D4341"/>
    <w:rsid w:val="004E2644"/>
    <w:rsid w:val="005048A5"/>
    <w:rsid w:val="00523A29"/>
    <w:rsid w:val="00642214"/>
    <w:rsid w:val="007D5F84"/>
    <w:rsid w:val="008E0CA2"/>
    <w:rsid w:val="00A30594"/>
    <w:rsid w:val="00AA6D0B"/>
    <w:rsid w:val="00AD1150"/>
    <w:rsid w:val="00AD40A6"/>
    <w:rsid w:val="00DB3C40"/>
    <w:rsid w:val="00DD2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F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E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7609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4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58" TargetMode="External"/><Relationship Id="rId5" Type="http://schemas.openxmlformats.org/officeDocument/2006/relationships/hyperlink" Target="https://ohrana-tryda.com/node/5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79525</dc:creator>
  <cp:keywords/>
  <dc:description/>
  <cp:lastModifiedBy>1</cp:lastModifiedBy>
  <cp:revision>17</cp:revision>
  <cp:lastPrinted>2020-08-03T11:26:00Z</cp:lastPrinted>
  <dcterms:created xsi:type="dcterms:W3CDTF">2020-07-20T15:05:00Z</dcterms:created>
  <dcterms:modified xsi:type="dcterms:W3CDTF">2020-08-03T11:26:00Z</dcterms:modified>
</cp:coreProperties>
</file>