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AE" w:rsidRDefault="001052AE" w:rsidP="00DA44BA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Y="-217"/>
        <w:tblW w:w="9930" w:type="dxa"/>
        <w:tblLayout w:type="fixed"/>
        <w:tblLook w:val="04A0"/>
      </w:tblPr>
      <w:tblGrid>
        <w:gridCol w:w="4443"/>
        <w:gridCol w:w="432"/>
        <w:gridCol w:w="5055"/>
      </w:tblGrid>
      <w:tr w:rsidR="001052AE" w:rsidTr="001052AE">
        <w:trPr>
          <w:trHeight w:val="240"/>
        </w:trPr>
        <w:tc>
          <w:tcPr>
            <w:tcW w:w="4441" w:type="dxa"/>
            <w:hideMark/>
          </w:tcPr>
          <w:p w:rsidR="001052AE" w:rsidRDefault="0010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</w:tcPr>
          <w:p w:rsidR="001052AE" w:rsidRDefault="0010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1052AE" w:rsidRDefault="001052AE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1052AE" w:rsidTr="001052AE">
        <w:trPr>
          <w:trHeight w:val="747"/>
        </w:trPr>
        <w:tc>
          <w:tcPr>
            <w:tcW w:w="4441" w:type="dxa"/>
            <w:hideMark/>
          </w:tcPr>
          <w:p w:rsidR="001052AE" w:rsidRDefault="0010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1052AE" w:rsidRDefault="0010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1052AE" w:rsidRDefault="00105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</w:tcPr>
          <w:p w:rsidR="001052AE" w:rsidRDefault="0010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1052AE" w:rsidRDefault="00105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1052AE" w:rsidRDefault="00105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приказ от 09.01.2020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1052AE" w:rsidRDefault="001052AE">
            <w:pPr>
              <w:pStyle w:val="a3"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</w:tbl>
    <w:p w:rsidR="001052AE" w:rsidRDefault="001052AE" w:rsidP="00DA44BA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</w:p>
    <w:p w:rsidR="00603F31" w:rsidRDefault="00562CF3" w:rsidP="00DA44BA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Должностная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</w:t>
      </w:r>
      <w:r w:rsidR="00603F31" w:rsidRPr="0052034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нструкция по охране труда для учителя физики </w:t>
      </w:r>
    </w:p>
    <w:p w:rsidR="006E3BD2" w:rsidRDefault="006E3BD2" w:rsidP="005203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20346" w:rsidRDefault="00520346" w:rsidP="0052034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ИОТ-12-20</w:t>
      </w:r>
    </w:p>
    <w:p w:rsidR="00520346" w:rsidRPr="00520346" w:rsidRDefault="00520346" w:rsidP="005203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03F31" w:rsidRPr="00520346" w:rsidRDefault="00603F31" w:rsidP="005203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требования</w:t>
      </w:r>
    </w:p>
    <w:p w:rsidR="00520346" w:rsidRDefault="0052034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520346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физики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1.2. Данная инструкция по охране труда для учителя физики распространяется на преподавателей физики общеобразовательной школы. Рабочим местом преподавателя физики являются учебные кабинеты и их лаборантские.</w:t>
      </w:r>
    </w:p>
    <w:p w:rsid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1.3. Учитель физики должен строго соблюдать Правила внутреннего трудового распорядка, </w:t>
      </w:r>
      <w:hyperlink r:id="rId5" w:tgtFrame="_blank" w:history="1">
        <w:r w:rsidRPr="00520346">
          <w:rPr>
            <w:rFonts w:ascii="Times New Roman" w:hAnsi="Times New Roman" w:cs="Times New Roman"/>
            <w:sz w:val="28"/>
            <w:szCs w:val="28"/>
            <w:lang w:eastAsia="ru-RU"/>
          </w:rPr>
          <w:t>должностную инструкцию для учителя физики</w:t>
        </w:r>
      </w:hyperlink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, режим работы общеобразовательного учреждения. </w:t>
      </w:r>
    </w:p>
    <w:p w:rsid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ins w:id="1" w:author="Unknown">
        <w:r w:rsidRPr="00520346">
          <w:rPr>
            <w:rFonts w:ascii="Times New Roman" w:hAnsi="Times New Roman" w:cs="Times New Roman"/>
            <w:sz w:val="28"/>
            <w:szCs w:val="28"/>
            <w:lang w:eastAsia="ru-RU"/>
          </w:rPr>
          <w:t>Кабинет физики оборудован следующим оборудованием:</w:t>
        </w:r>
      </w:ins>
      <w:r w:rsidR="005203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0346" w:rsidRDefault="00603F31" w:rsidP="005203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рабочие мес</w:t>
      </w:r>
      <w:r w:rsidR="00520346">
        <w:rPr>
          <w:rFonts w:ascii="Times New Roman" w:hAnsi="Times New Roman" w:cs="Times New Roman"/>
          <w:sz w:val="28"/>
          <w:szCs w:val="28"/>
          <w:lang w:eastAsia="ru-RU"/>
        </w:rPr>
        <w:t xml:space="preserve">та учащихся - столы и стулья; </w:t>
      </w:r>
    </w:p>
    <w:p w:rsidR="00520346" w:rsidRDefault="00603F31" w:rsidP="005203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шкафы с лабораторным и де</w:t>
      </w:r>
      <w:r w:rsidR="00520346">
        <w:rPr>
          <w:rFonts w:ascii="Times New Roman" w:hAnsi="Times New Roman" w:cs="Times New Roman"/>
          <w:sz w:val="28"/>
          <w:szCs w:val="28"/>
          <w:lang w:eastAsia="ru-RU"/>
        </w:rPr>
        <w:t xml:space="preserve">монстрационным оборудованием; </w:t>
      </w:r>
    </w:p>
    <w:p w:rsidR="00520346" w:rsidRDefault="00603F31" w:rsidP="005203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демонстрационный стол учителя, подня</w:t>
      </w:r>
      <w:r w:rsidR="00520346">
        <w:rPr>
          <w:rFonts w:ascii="Times New Roman" w:hAnsi="Times New Roman" w:cs="Times New Roman"/>
          <w:sz w:val="28"/>
          <w:szCs w:val="28"/>
          <w:lang w:eastAsia="ru-RU"/>
        </w:rPr>
        <w:t xml:space="preserve">тый на кафедру высотой 10 см; 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классная</w:t>
      </w:r>
      <w:r w:rsidR="00520346">
        <w:rPr>
          <w:rFonts w:ascii="Times New Roman" w:hAnsi="Times New Roman" w:cs="Times New Roman"/>
          <w:sz w:val="28"/>
          <w:szCs w:val="28"/>
          <w:lang w:eastAsia="ru-RU"/>
        </w:rPr>
        <w:t>школьная доска;</w:t>
      </w:r>
    </w:p>
    <w:p w:rsidR="00520346" w:rsidRDefault="00520346" w:rsidP="005203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доска;</w:t>
      </w:r>
    </w:p>
    <w:p w:rsidR="00520346" w:rsidRDefault="00520346" w:rsidP="005203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компьютер;</w:t>
      </w:r>
    </w:p>
    <w:p w:rsidR="00520346" w:rsidRDefault="00520346" w:rsidP="005203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водопровод, раковина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ins w:id="2" w:author="Unknown">
        <w:r w:rsidRPr="00520346">
          <w:rPr>
            <w:rFonts w:ascii="Times New Roman" w:hAnsi="Times New Roman" w:cs="Times New Roman"/>
            <w:sz w:val="28"/>
            <w:szCs w:val="28"/>
            <w:lang w:eastAsia="ru-RU"/>
          </w:rPr>
          <w:t>Лаборантская кабинета физики оборудована:</w:t>
        </w:r>
      </w:ins>
      <w:r w:rsidRPr="00520346">
        <w:rPr>
          <w:rFonts w:ascii="Times New Roman" w:hAnsi="Times New Roman" w:cs="Times New Roman"/>
          <w:sz w:val="28"/>
          <w:szCs w:val="28"/>
          <w:lang w:eastAsia="ru-RU"/>
        </w:rPr>
        <w:t>  шкафы с лабораторным, демонстрационным и мультимедий</w:t>
      </w:r>
      <w:r w:rsidR="00520346">
        <w:rPr>
          <w:rFonts w:ascii="Times New Roman" w:hAnsi="Times New Roman" w:cs="Times New Roman"/>
          <w:sz w:val="28"/>
          <w:szCs w:val="28"/>
          <w:lang w:eastAsia="ru-RU"/>
        </w:rPr>
        <w:t>ным оборудованием.</w:t>
      </w:r>
    </w:p>
    <w:p w:rsid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1.6. </w:t>
      </w:r>
      <w:ins w:id="3" w:author="Unknown">
        <w:r w:rsidRPr="00520346">
          <w:rPr>
            <w:rFonts w:ascii="Times New Roman" w:hAnsi="Times New Roman" w:cs="Times New Roman"/>
            <w:sz w:val="28"/>
            <w:szCs w:val="28"/>
            <w:lang w:eastAsia="ru-RU"/>
          </w:rPr>
          <w:t>Каждый учитель физики при приёме на работу должен:</w:t>
        </w:r>
      </w:ins>
      <w:r w:rsidR="005203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пройти вводный инструктаж, обучение и проверку знаний по охране труда, первичный инструктаж по охране труда на рабочем месте для учителя физики, о чём фиксируется в журналах учёта проведения инструктажей по вопросам 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охраны </w:t>
      </w:r>
      <w:r w:rsidR="00520346">
        <w:rPr>
          <w:rFonts w:ascii="Times New Roman" w:hAnsi="Times New Roman" w:cs="Times New Roman"/>
          <w:sz w:val="28"/>
          <w:szCs w:val="28"/>
          <w:lang w:eastAsia="ru-RU"/>
        </w:rPr>
        <w:t>труда и технике безопасности, иметь высшее образование,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иметь в наличии медицинскую книжку с допуском к работе и регулярно проходить проф</w:t>
      </w:r>
      <w:r w:rsidR="00520346">
        <w:rPr>
          <w:rFonts w:ascii="Times New Roman" w:hAnsi="Times New Roman" w:cs="Times New Roman"/>
          <w:sz w:val="28"/>
          <w:szCs w:val="28"/>
          <w:lang w:eastAsia="ru-RU"/>
        </w:rPr>
        <w:t>илактический медицинский осмотр,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каждые 6 месяцев проходить повторные инструктажи и проверку знаний по вопросам охраны труда. </w:t>
      </w:r>
    </w:p>
    <w:p w:rsidR="00603F31" w:rsidRP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1.7. Учитель физики обязан знать </w:t>
      </w:r>
      <w:r w:rsidRPr="005203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инструкцию по охране труда для учителя физики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 в школе, другие инструкции по технике безопасности для кабинета физики, инструкцию по пожарной безопасности в кабинете физики. </w:t>
      </w:r>
      <w:r w:rsidR="004339C6"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>. </w:t>
      </w:r>
      <w:ins w:id="4" w:author="Unknown">
        <w:r w:rsidRPr="00520346">
          <w:rPr>
            <w:rFonts w:ascii="Times New Roman" w:hAnsi="Times New Roman" w:cs="Times New Roman"/>
            <w:sz w:val="28"/>
            <w:szCs w:val="28"/>
            <w:lang w:eastAsia="ru-RU"/>
          </w:rPr>
          <w:t>Опасными факторами при работе в кабинете физики являются:</w:t>
        </w:r>
      </w:ins>
    </w:p>
    <w:p w:rsidR="00603F31" w:rsidRPr="00520346" w:rsidRDefault="00603F31" w:rsidP="004339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физические (низкочастотные электрические и магнитные поля; статическое электричество; лазерное и ультрафиолетовое излучение; повышенная температура; ионизация воздуха; опасное напряжение в электрической сети; технические средства обучения (ТСО); система вентиляции; лабораторное оборудование);</w:t>
      </w:r>
    </w:p>
    <w:p w:rsidR="00603F31" w:rsidRPr="00520346" w:rsidRDefault="00603F31" w:rsidP="004339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химические (пыль; вредные химические вещества, выделяемые при работе оргтехники и при горении сухого горючего);</w:t>
      </w:r>
    </w:p>
    <w:p w:rsidR="00603F31" w:rsidRPr="00520346" w:rsidRDefault="00603F31" w:rsidP="004339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психофизиологические (напряжение внимания; интеллектуальные и эмоциональные нагрузки).</w:t>
      </w:r>
    </w:p>
    <w:p w:rsidR="00603F31" w:rsidRPr="00520346" w:rsidRDefault="004339C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>. Особое внимание учителю физики следует обратить на вопросы охраны труда и техники безопасности при выполнении лабораторных, практических работ и демонстрации опытов с использованием:электрооборудов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и приборов под напряжением </w:t>
      </w:r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>нагревательных приборов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оборудования и приспособлений горячей воды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насосовдля создан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вакуума в стеклянных сосудах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приборов</w:t>
      </w:r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и оборудования из стекла.</w:t>
      </w:r>
    </w:p>
    <w:p w:rsidR="004339C6" w:rsidRDefault="004339C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. Во время проведения на занятиях лабораторных работ с демонстрацией опытов, преподаватель физики должен находиться в кабинете </w:t>
      </w:r>
      <w:r w:rsidR="006E3BD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обуви без высоких каблуков. </w:t>
      </w:r>
    </w:p>
    <w:p w:rsidR="00603F31" w:rsidRPr="00520346" w:rsidRDefault="004339C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>. </w:t>
      </w:r>
      <w:ins w:id="5" w:author="Unknown">
        <w:r w:rsidR="00603F31" w:rsidRPr="00520346">
          <w:rPr>
            <w:rFonts w:ascii="Times New Roman" w:hAnsi="Times New Roman" w:cs="Times New Roman"/>
            <w:sz w:val="28"/>
            <w:szCs w:val="28"/>
            <w:lang w:eastAsia="ru-RU"/>
          </w:rPr>
          <w:t>В кабинете физики должны находиться:</w:t>
        </w:r>
      </w:ins>
    </w:p>
    <w:p w:rsidR="00603F31" w:rsidRPr="00520346" w:rsidRDefault="00603F31" w:rsidP="004339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диэлектрические коврики;</w:t>
      </w:r>
    </w:p>
    <w:p w:rsidR="00603F31" w:rsidRPr="00520346" w:rsidRDefault="00603F31" w:rsidP="004339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диэлектрические перчатки для учителя;</w:t>
      </w:r>
    </w:p>
    <w:p w:rsidR="00603F31" w:rsidRPr="00520346" w:rsidRDefault="00603F31" w:rsidP="004339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огнетушители с указанием срока действия и проведенной зарядки;</w:t>
      </w:r>
    </w:p>
    <w:p w:rsidR="00603F31" w:rsidRPr="00520346" w:rsidRDefault="00603F31" w:rsidP="004339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аптечка для оказания первой помощи;</w:t>
      </w:r>
    </w:p>
    <w:p w:rsidR="00603F31" w:rsidRPr="00520346" w:rsidRDefault="00603F31" w:rsidP="004339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ведро с песком и совком;</w:t>
      </w:r>
    </w:p>
    <w:p w:rsidR="00603F31" w:rsidRPr="00520346" w:rsidRDefault="00603F31" w:rsidP="004339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огнеупорное покрывало для быстрого тушения возгорания.</w:t>
      </w:r>
    </w:p>
    <w:p w:rsidR="004339C6" w:rsidRDefault="004339C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1.12</w:t>
      </w:r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. Преподаватель, заведующий кабинетом физики, в своей работе </w:t>
      </w:r>
      <w:r w:rsidR="00603F31" w:rsidRPr="004339C6">
        <w:rPr>
          <w:rFonts w:ascii="Times New Roman" w:hAnsi="Times New Roman" w:cs="Times New Roman"/>
          <w:sz w:val="28"/>
          <w:szCs w:val="28"/>
          <w:lang w:eastAsia="ru-RU"/>
        </w:rPr>
        <w:t>использует и строго соблюдает </w:t>
      </w:r>
      <w:hyperlink r:id="rId6" w:tgtFrame="_blank" w:history="1">
        <w:r w:rsidR="00603F31" w:rsidRPr="004339C6">
          <w:rPr>
            <w:rFonts w:ascii="Times New Roman" w:hAnsi="Times New Roman" w:cs="Times New Roman"/>
            <w:sz w:val="28"/>
            <w:szCs w:val="28"/>
            <w:lang w:eastAsia="ru-RU"/>
          </w:rPr>
          <w:t>инструкцию по охране труда заведующего кабинетом</w:t>
        </w:r>
      </w:hyperlink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 физики школы. </w:t>
      </w:r>
    </w:p>
    <w:p w:rsidR="004339C6" w:rsidRDefault="004339C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1.13</w:t>
      </w:r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. Учитель физики соблюдает сам и следит за соблюдением учащимися в кабинете физики санитарно-гигиенических норм и правил личной гигиены, при необходимости делает замечания учащимся. </w:t>
      </w:r>
    </w:p>
    <w:p w:rsidR="004339C6" w:rsidRDefault="004339C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1.14</w:t>
      </w:r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. Учитель, который допустил невыполнение или нарушение настоящей инструкции по охране труда для учителя физики,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правил охраны труда. </w:t>
      </w:r>
    </w:p>
    <w:p w:rsidR="00603F31" w:rsidRDefault="004339C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1.15</w:t>
      </w:r>
      <w:r w:rsidR="00603F31" w:rsidRPr="00520346">
        <w:rPr>
          <w:rFonts w:ascii="Times New Roman" w:hAnsi="Times New Roman" w:cs="Times New Roman"/>
          <w:sz w:val="28"/>
          <w:szCs w:val="28"/>
          <w:lang w:eastAsia="ru-RU"/>
        </w:rPr>
        <w:t>. Учитель физики должен пройти обучение и иметь навыки оказания первой помощи пострадавшим, знать место расположения аптечки первой помощи, знать порядок действий при возникновении пожара или иной ЧС и эвакуации, уметь пользоваться первичными средствами пожаротушения.</w:t>
      </w:r>
    </w:p>
    <w:p w:rsidR="004339C6" w:rsidRPr="00520346" w:rsidRDefault="004339C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31" w:rsidRDefault="00603F31" w:rsidP="004339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работы учителя физики</w:t>
      </w:r>
    </w:p>
    <w:p w:rsidR="004339C6" w:rsidRPr="00520346" w:rsidRDefault="004339C6" w:rsidP="005203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3F31" w:rsidRP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2.1. </w:t>
      </w:r>
      <w:ins w:id="6" w:author="Unknown">
        <w:r w:rsidRPr="00520346">
          <w:rPr>
            <w:rFonts w:ascii="Times New Roman" w:hAnsi="Times New Roman" w:cs="Times New Roman"/>
            <w:sz w:val="28"/>
            <w:szCs w:val="28"/>
            <w:lang w:eastAsia="ru-RU"/>
          </w:rPr>
          <w:t>Перед началом учебных занятий в кабинете физики учитель проверяет:</w:t>
        </w:r>
      </w:ins>
    </w:p>
    <w:p w:rsidR="00603F31" w:rsidRP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сохранность рабочих мест учащихся</w:t>
      </w:r>
      <w:r w:rsidR="004339C6">
        <w:rPr>
          <w:rFonts w:ascii="Times New Roman" w:hAnsi="Times New Roman" w:cs="Times New Roman"/>
          <w:sz w:val="28"/>
          <w:szCs w:val="28"/>
          <w:lang w:eastAsia="ru-RU"/>
        </w:rPr>
        <w:t>, их состояние, наличие порядка,</w:t>
      </w:r>
    </w:p>
    <w:p w:rsidR="00603F31" w:rsidRP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собранность и це</w:t>
      </w:r>
      <w:r w:rsidR="004339C6">
        <w:rPr>
          <w:rFonts w:ascii="Times New Roman" w:hAnsi="Times New Roman" w:cs="Times New Roman"/>
          <w:sz w:val="28"/>
          <w:szCs w:val="28"/>
          <w:lang w:eastAsia="ru-RU"/>
        </w:rPr>
        <w:t xml:space="preserve">лостность оборудования в шкафах, 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>сохранность и целостность окон.</w:t>
      </w:r>
    </w:p>
    <w:p w:rsidR="00603F31" w:rsidRP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2.2. Перед началом каждой лабораторной работы с демонстрацией опытов, учитель физики:</w:t>
      </w:r>
    </w:p>
    <w:p w:rsidR="00603F31" w:rsidRPr="00520346" w:rsidRDefault="00603F31" w:rsidP="004339C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до урока располагает на рабочих столах учащихся лабораторное оборудование в необходимом количестве и в установленном порядке;</w:t>
      </w:r>
    </w:p>
    <w:p w:rsidR="00603F31" w:rsidRPr="00520346" w:rsidRDefault="00603F31" w:rsidP="004339C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до урока проверяет исправность используемого оборудования, осуществляет и проверяет безопасные режимы и приёмы проведения опытов, демонстраций и экспериментов;</w:t>
      </w:r>
    </w:p>
    <w:p w:rsidR="00603F31" w:rsidRPr="00520346" w:rsidRDefault="00603F31" w:rsidP="004339C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в начале урока проводит инструктаж с учащимися, наставляет и обучает безопасным правилам и методам проведения лабораторных работ и экспериментов;</w:t>
      </w:r>
    </w:p>
    <w:p w:rsidR="00603F31" w:rsidRDefault="00603F31" w:rsidP="004339C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не оставляет учащихся без присмотра на перемене перед и после урока.</w:t>
      </w:r>
    </w:p>
    <w:p w:rsidR="004339C6" w:rsidRPr="00520346" w:rsidRDefault="004339C6" w:rsidP="004339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31" w:rsidRP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2.3. </w:t>
      </w:r>
      <w:ins w:id="7" w:author="Unknown">
        <w:r w:rsidRPr="00520346">
          <w:rPr>
            <w:rFonts w:ascii="Times New Roman" w:hAnsi="Times New Roman" w:cs="Times New Roman"/>
            <w:sz w:val="28"/>
            <w:szCs w:val="28"/>
            <w:lang w:eastAsia="ru-RU"/>
          </w:rPr>
          <w:t>Преподавателю физики при проведении демонстративных опытов и лабораторных работ запрещается приступать к работе:</w:t>
        </w:r>
      </w:ins>
      <w:r w:rsidRPr="00520346">
        <w:rPr>
          <w:rFonts w:ascii="Times New Roman" w:hAnsi="Times New Roman" w:cs="Times New Roman"/>
          <w:sz w:val="28"/>
          <w:szCs w:val="28"/>
          <w:lang w:eastAsia="ru-RU"/>
        </w:rPr>
        <w:t>без проверки состояния оборудования, приспособлений, электрических розеток, вилок, приборов освещения</w:t>
      </w:r>
      <w:r w:rsidR="00A81B48">
        <w:rPr>
          <w:rFonts w:ascii="Times New Roman" w:hAnsi="Times New Roman" w:cs="Times New Roman"/>
          <w:sz w:val="28"/>
          <w:szCs w:val="28"/>
          <w:lang w:eastAsia="ru-RU"/>
        </w:rPr>
        <w:t xml:space="preserve">, средств индивидуальной защиты, 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>при плохо</w:t>
      </w:r>
      <w:r w:rsidR="00A81B48">
        <w:rPr>
          <w:rFonts w:ascii="Times New Roman" w:hAnsi="Times New Roman" w:cs="Times New Roman"/>
          <w:sz w:val="28"/>
          <w:szCs w:val="28"/>
          <w:lang w:eastAsia="ru-RU"/>
        </w:rPr>
        <w:t xml:space="preserve">м самочувствии самого работника, 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>устранять самостоятельно нарушения требований охраны труда, связанные со значительным ремонтом оборудования, приспособлений;</w:t>
      </w:r>
    </w:p>
    <w:p w:rsidR="00603F31" w:rsidRP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самостоятельно ремонтировать неисправное электрооборудование.</w:t>
      </w:r>
    </w:p>
    <w:p w:rsidR="00603F31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2.4. При обнаружении повреждений или неисправностей в работе оборудования, средств индивидуальной защиты преподаватель физики должен поставить в известность руководителя общеобразовательного учреждения. Запрещается приступать к работе до полного устранения обнаруженных неисправностей.</w:t>
      </w:r>
    </w:p>
    <w:p w:rsidR="00A81B48" w:rsidRPr="00520346" w:rsidRDefault="00A81B48" w:rsidP="00A81B4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31" w:rsidRDefault="00603F31" w:rsidP="00A81B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 учителя физики</w:t>
      </w:r>
    </w:p>
    <w:p w:rsidR="00A81B48" w:rsidRPr="00520346" w:rsidRDefault="00A81B48" w:rsidP="005203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3.1. Учитель физики в обязательном порядке проводит инструктаж по охране труда с учащимися класса перед каждой лабораторной работой. Поясняет учащимся безопасные приёмы работы во время проведения экспериментов. 3.2. Запрещено оставлять учащихся без присмотра во время проведения лабораторной работы и в целом учебно-воспитательного процесса в кабинете физики. Необходимо следить за соблюдением учащимися дисциплины на своих рабочих местах.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3.3. Контролировать, чтобы учащиеся не использовали в эксперименте посторонние предметы.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3.4. Не допускать присутствия посторонних лиц в кабинете или лаборантской во время урока физики.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3.5. Не принимать учащимися пищу и напитки в кабинете физики. </w:t>
      </w:r>
    </w:p>
    <w:p w:rsidR="00603F31" w:rsidRP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3.6. </w:t>
      </w:r>
      <w:ins w:id="8" w:author="Unknown">
        <w:r w:rsidRPr="00520346">
          <w:rPr>
            <w:rFonts w:ascii="Times New Roman" w:hAnsi="Times New Roman" w:cs="Times New Roman"/>
            <w:sz w:val="28"/>
            <w:szCs w:val="28"/>
            <w:lang w:eastAsia="ru-RU"/>
          </w:rPr>
          <w:t>При работе со стеклянным оборудованием необходимо:</w:t>
        </w:r>
      </w:ins>
    </w:p>
    <w:p w:rsidR="00603F31" w:rsidRPr="00520346" w:rsidRDefault="00603F31" w:rsidP="00A81B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использовать стеклянные трубки с оплавленными краями;</w:t>
      </w:r>
    </w:p>
    <w:p w:rsidR="00603F31" w:rsidRPr="00520346" w:rsidRDefault="00603F31" w:rsidP="00A81B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подбирать для соединения резиновые и стеклянные трубки только одинаковых диаметров, концы трубок смачивать водой или смазывать вазелином;</w:t>
      </w:r>
    </w:p>
    <w:p w:rsidR="00603F31" w:rsidRPr="00520346" w:rsidRDefault="00603F31" w:rsidP="00A81B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использовать в опытах стеклянную посуду без трещин и сколов;</w:t>
      </w:r>
    </w:p>
    <w:p w:rsidR="00603F31" w:rsidRPr="00520346" w:rsidRDefault="00603F31" w:rsidP="00A81B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не допускать резких изменений температуры стеклянного оборудования и механических ударов;</w:t>
      </w:r>
    </w:p>
    <w:p w:rsidR="00603F31" w:rsidRPr="00520346" w:rsidRDefault="00603F31" w:rsidP="00A81B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вставляйте пробки в стеклянные трубки или вынимайте их с легким </w:t>
      </w:r>
      <w:r w:rsidR="00A81B48" w:rsidRPr="00520346">
        <w:rPr>
          <w:rFonts w:ascii="Times New Roman" w:hAnsi="Times New Roman" w:cs="Times New Roman"/>
          <w:sz w:val="28"/>
          <w:szCs w:val="28"/>
          <w:lang w:eastAsia="ru-RU"/>
        </w:rPr>
        <w:t>прокручиванием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3F31" w:rsidRPr="00520346" w:rsidRDefault="00603F31" w:rsidP="00A81B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горлышко пробирки или колбы при нагревании в них жидкостей, направляйте в сторону от себя, но не в сторону соседа.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3.7. При проведении опыта, в случае вероятности разрыва сосуда вследствие нагревания или откачивания воздуха, на учительском демонстрационном столе со стороны учащихся должен быть установлен защитный экран, а преподаватель должен одеть защитные очки. Если сосуд разорвался, запрещается убирать осколки стекла руками. Для этого используют щётку и совок. Таким же образом убирают металлические опилки, используемые при наблюдении силовых линий магнитных полей.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3.8. При проведении демонстрационных опытов учителем физики необходимо пользоваться </w:t>
      </w:r>
      <w:hyperlink r:id="rId7" w:tgtFrame="_blank" w:history="1">
        <w:r w:rsidRPr="00A81B48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 по охране труда при проведении демонстрационных опытов по физике</w:t>
        </w:r>
      </w:hyperlink>
      <w:r w:rsidRPr="00A81B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в кабинете школы.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3.9. Не закрывать сосуд с горячей жидкостью притёртой пробкой, пока она не остынет; запрещено брать сосуды с горячей жидкостью незащищёнными руками.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3.10. В кабинете физики предусмотрено использование батарей щелочных аккумуляторов, которые используют, переносят и перевозят согласно инструкции завода-производителя.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3.11. Не превышать существующие пределы допустимых частот вращения на центробежной машине, универсальном электродвигателе, вращающемся диске, которые указаны в технических характеристиках. При демонстрации необходимо внимательно следить за исправностью всех креплений в приборах. В целях предотвращения </w:t>
      </w:r>
      <w:proofErr w:type="spellStart"/>
      <w:r w:rsidRPr="00520346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отлетевшими деталями, перед школьниками необходимо установить защитный экран.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3.12. Для измерения напряжения и силы тока, измерительные приборы необходимо соединять проводниками с надёжной неповрежденной изоляцией, имеющими одно-, двухполюсные вилки. Присоединяют вилки к схеме одной рукой, другой рукой не прикасаются к шасси, корпусу прибора и другим электропроводящим предметам. Особого внимания требует выполнение работы с печатными схемами, для которых характерны небольшие расстояния между соседними проводниками печатной платы.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3.13. Включать выпрямители только с нагрузкой. </w:t>
      </w:r>
    </w:p>
    <w:p w:rsidR="00603F31" w:rsidRPr="00520346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3.14. Не оставлять без присмотра включенные электро- и радио- устройства. 3.15. При эксплуатации источников высокого напряжения (</w:t>
      </w:r>
      <w:proofErr w:type="spellStart"/>
      <w:r w:rsidRPr="00520346">
        <w:rPr>
          <w:rFonts w:ascii="Times New Roman" w:hAnsi="Times New Roman" w:cs="Times New Roman"/>
          <w:sz w:val="28"/>
          <w:szCs w:val="28"/>
          <w:lang w:eastAsia="ru-RU"/>
        </w:rPr>
        <w:t>электрофорная</w:t>
      </w:r>
      <w:proofErr w:type="spellEnd"/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машина) необходимо соблюдать такие меры предосторожности:</w:t>
      </w:r>
    </w:p>
    <w:p w:rsidR="00603F31" w:rsidRPr="00520346" w:rsidRDefault="00603F31" w:rsidP="00A81B4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не прикасаться к деталям и проводникам руками или токопроводящими предметами;</w:t>
      </w:r>
    </w:p>
    <w:p w:rsidR="00603F31" w:rsidRPr="00520346" w:rsidRDefault="00603F31" w:rsidP="00A81B4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перемещать высоковольтные соединительные проводники или электроды шарикового разрядника с помощью исправной изолированной ручки;</w:t>
      </w:r>
    </w:p>
    <w:p w:rsidR="00603F31" w:rsidRPr="00520346" w:rsidRDefault="00603F31" w:rsidP="00A81B4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после окончания работы необходимо разрядить конденсаторы, соединив их выводы разрядником или гибким изолированным проводом.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3.16. При выполнении лабораторных работ на установление теплового баланса, воду нагревают не выше 70 градусов.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3.17. Электрооборудование включают строго последовательно от общего выключателя к выключателям разветвлённых цепей. </w:t>
      </w:r>
    </w:p>
    <w:p w:rsidR="00603F31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3.18. При работе в кабинете физики учитель соблюдает положения и </w:t>
      </w:r>
      <w:r w:rsidRPr="00A81B48">
        <w:rPr>
          <w:rFonts w:ascii="Times New Roman" w:hAnsi="Times New Roman" w:cs="Times New Roman"/>
          <w:sz w:val="28"/>
          <w:szCs w:val="28"/>
          <w:lang w:eastAsia="ru-RU"/>
        </w:rPr>
        <w:t>соответственно руководствуется </w:t>
      </w:r>
      <w:hyperlink r:id="rId8" w:tgtFrame="_blank" w:history="1">
        <w:r w:rsidRPr="00A81B48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 по охране труда для учителя в кабинете физики</w:t>
        </w:r>
      </w:hyperlink>
      <w:r w:rsidRPr="00520346">
        <w:rPr>
          <w:rFonts w:ascii="Times New Roman" w:hAnsi="Times New Roman" w:cs="Times New Roman"/>
          <w:sz w:val="28"/>
          <w:szCs w:val="28"/>
          <w:lang w:eastAsia="ru-RU"/>
        </w:rPr>
        <w:t> общеобразовательной школы.</w:t>
      </w:r>
    </w:p>
    <w:p w:rsidR="00A81B48" w:rsidRPr="00520346" w:rsidRDefault="00A81B48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31" w:rsidRPr="00520346" w:rsidRDefault="00603F31" w:rsidP="00A81B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по окончании работы учителя физики</w:t>
      </w:r>
    </w:p>
    <w:p w:rsidR="00A81B48" w:rsidRDefault="00A81B48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4.1. Учитель физики следит за сохранностью оборудования, проверяет сохранность и состояние оборудования и приборов после выполнения лабораторных работ.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4.2. Отключение электрического оборудования производить в обратном порядке включения: от выключателей разветвлённых цепей к общему выключателю.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4.3. Учитель физики с помощью лаборанта собирает приборы и материалы после окончания лабораторной работы учащихся, проверяя их исправность. 4.4. Преподаватель физики следит, чтобы учащийся привёл своё рабочее место в порядок.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4.5. Учитель наблюдает, чтобы после окончания урока все учащиеся вышли из кабинета физики.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4.6. Привести в порядок рабочее место, отключить электроприборы, убрать все приборы на свои места в лабора</w:t>
      </w:r>
      <w:r w:rsidR="00A81B48">
        <w:rPr>
          <w:rFonts w:ascii="Times New Roman" w:hAnsi="Times New Roman" w:cs="Times New Roman"/>
          <w:sz w:val="28"/>
          <w:szCs w:val="28"/>
          <w:lang w:eastAsia="ru-RU"/>
        </w:rPr>
        <w:t>нтскую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4.7. Средства индивидуальной защиты убрать в установленное </w:t>
      </w:r>
      <w:r w:rsidR="00A81B48" w:rsidRPr="00520346">
        <w:rPr>
          <w:rFonts w:ascii="Times New Roman" w:hAnsi="Times New Roman" w:cs="Times New Roman"/>
          <w:sz w:val="28"/>
          <w:szCs w:val="28"/>
          <w:lang w:eastAsia="ru-RU"/>
        </w:rPr>
        <w:t>для их хранения</w:t>
      </w: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место.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4.8. Вымыть руки с мылом. </w:t>
      </w:r>
    </w:p>
    <w:p w:rsidR="00603F31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4.9. Проверить санитарное состояние кабинета, выключить свет, закрыть дверь.</w:t>
      </w:r>
    </w:p>
    <w:p w:rsidR="00A81B48" w:rsidRDefault="00A81B48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B48" w:rsidRPr="00520346" w:rsidRDefault="00A81B48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31" w:rsidRPr="00520346" w:rsidRDefault="00603F31" w:rsidP="00A81B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в аварийных ситуациях в кабинете физики или лаборантской</w:t>
      </w:r>
    </w:p>
    <w:p w:rsidR="00A81B48" w:rsidRDefault="00A81B48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5.1. В случае возникновения аварийной ситуации, угрожающей жизни и здоровью учащихся принять меры к срочной их эвакуации.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5.2. Отключить электросеть.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5.3. При пожаре сообщить </w:t>
      </w:r>
      <w:r w:rsidR="00A81B48">
        <w:rPr>
          <w:rFonts w:ascii="Times New Roman" w:hAnsi="Times New Roman" w:cs="Times New Roman"/>
          <w:sz w:val="28"/>
          <w:szCs w:val="28"/>
          <w:lang w:eastAsia="ru-RU"/>
        </w:rPr>
        <w:t>пожарной охране по телефону 101.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5.4. Сообщить о происшедшем администрации и приступить к ликвидации аварии.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5.5. Электропроводку под напряжением необходимо тушить огнеупорным покрывалом или углекислотным огнетушителем, а обесточенную электропроводку разрешается тушить песком, водой или другими имеющимися огнетушителями.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5.6. В случае травматизма оказать первую помощь пострадавшим. 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5.7. При внезапном заболевании учащегося, вызвать медицинского работника. 5.8. При аварии (прорыве) в системе отопления, водоснабжения необходимо вывести учащихся из помещения, сообщить о происшедшем заместителю директора по административно-хозяйственной работе (завхозу) общеобразовательного учреждения.</w:t>
      </w:r>
    </w:p>
    <w:p w:rsidR="00A81B48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 xml:space="preserve"> 5.9. Учитель физики обязан известить непосредственно директора образовательного учреждения (при отсутствии, иное должностное лицо) о любой ситуации, угрожающей жизни и здоровью учащихся и работников школы, неисправности оборудования, инвентаря, средств пожаротушения, а также нарушении настоящей инструкции. </w:t>
      </w:r>
    </w:p>
    <w:p w:rsidR="00603F31" w:rsidRDefault="00603F31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346">
        <w:rPr>
          <w:rFonts w:ascii="Times New Roman" w:hAnsi="Times New Roman" w:cs="Times New Roman"/>
          <w:sz w:val="28"/>
          <w:szCs w:val="28"/>
          <w:lang w:eastAsia="ru-RU"/>
        </w:rPr>
        <w:t>5.10.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520346" w:rsidRPr="00520346" w:rsidRDefault="00520346" w:rsidP="00520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043" w:rsidRPr="00520346" w:rsidRDefault="00334043" w:rsidP="00520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043" w:rsidRPr="00520346" w:rsidSect="00A6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E47"/>
    <w:multiLevelType w:val="multilevel"/>
    <w:tmpl w:val="1BC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3BE3"/>
    <w:multiLevelType w:val="hybridMultilevel"/>
    <w:tmpl w:val="4F3C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00B1"/>
    <w:multiLevelType w:val="hybridMultilevel"/>
    <w:tmpl w:val="4B80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1CB0"/>
    <w:multiLevelType w:val="multilevel"/>
    <w:tmpl w:val="6FB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45956"/>
    <w:multiLevelType w:val="hybridMultilevel"/>
    <w:tmpl w:val="2438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6858"/>
    <w:multiLevelType w:val="multilevel"/>
    <w:tmpl w:val="AB4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F26D4"/>
    <w:multiLevelType w:val="hybridMultilevel"/>
    <w:tmpl w:val="7C96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1B0D"/>
    <w:multiLevelType w:val="multilevel"/>
    <w:tmpl w:val="E05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2490D"/>
    <w:multiLevelType w:val="hybridMultilevel"/>
    <w:tmpl w:val="559C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6A32"/>
    <w:multiLevelType w:val="multilevel"/>
    <w:tmpl w:val="AB5C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40386"/>
    <w:multiLevelType w:val="multilevel"/>
    <w:tmpl w:val="D7AA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41E3A"/>
    <w:multiLevelType w:val="multilevel"/>
    <w:tmpl w:val="799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10CF6"/>
    <w:multiLevelType w:val="multilevel"/>
    <w:tmpl w:val="C21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64753"/>
    <w:multiLevelType w:val="hybridMultilevel"/>
    <w:tmpl w:val="0AB6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3F31"/>
    <w:rsid w:val="001052AE"/>
    <w:rsid w:val="00334043"/>
    <w:rsid w:val="004339C6"/>
    <w:rsid w:val="00520346"/>
    <w:rsid w:val="00562CF3"/>
    <w:rsid w:val="00603F31"/>
    <w:rsid w:val="006E3BD2"/>
    <w:rsid w:val="00A14E1A"/>
    <w:rsid w:val="00A65D53"/>
    <w:rsid w:val="00A81B48"/>
    <w:rsid w:val="00DA44BA"/>
    <w:rsid w:val="00E3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3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67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604" TargetMode="External"/><Relationship Id="rId5" Type="http://schemas.openxmlformats.org/officeDocument/2006/relationships/hyperlink" Target="https://ohrana-tryda.com/doljnostnaya-fiz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11</cp:revision>
  <cp:lastPrinted>2020-08-03T11:25:00Z</cp:lastPrinted>
  <dcterms:created xsi:type="dcterms:W3CDTF">2020-07-20T15:00:00Z</dcterms:created>
  <dcterms:modified xsi:type="dcterms:W3CDTF">2020-08-03T11:25:00Z</dcterms:modified>
</cp:coreProperties>
</file>