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C2" w:rsidRDefault="001674C2" w:rsidP="00AC5599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pPr w:leftFromText="180" w:rightFromText="180" w:bottomFromText="160" w:vertAnchor="text" w:horzAnchor="margin" w:tblpY="-217"/>
        <w:tblW w:w="9930" w:type="dxa"/>
        <w:tblLayout w:type="fixed"/>
        <w:tblLook w:val="04A0"/>
      </w:tblPr>
      <w:tblGrid>
        <w:gridCol w:w="4443"/>
        <w:gridCol w:w="432"/>
        <w:gridCol w:w="5055"/>
      </w:tblGrid>
      <w:tr w:rsidR="001674C2" w:rsidTr="001674C2">
        <w:trPr>
          <w:trHeight w:val="240"/>
        </w:trPr>
        <w:tc>
          <w:tcPr>
            <w:tcW w:w="4441" w:type="dxa"/>
            <w:hideMark/>
          </w:tcPr>
          <w:p w:rsidR="001674C2" w:rsidRDefault="001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</w:tcPr>
          <w:p w:rsidR="001674C2" w:rsidRDefault="0016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hideMark/>
          </w:tcPr>
          <w:p w:rsidR="001674C2" w:rsidRDefault="001674C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1674C2" w:rsidTr="001674C2">
        <w:trPr>
          <w:trHeight w:val="747"/>
        </w:trPr>
        <w:tc>
          <w:tcPr>
            <w:tcW w:w="4441" w:type="dxa"/>
            <w:hideMark/>
          </w:tcPr>
          <w:p w:rsidR="001674C2" w:rsidRDefault="0016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1674C2" w:rsidRDefault="0016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1674C2" w:rsidRDefault="001674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</w:tcPr>
          <w:p w:rsidR="001674C2" w:rsidRDefault="0016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hideMark/>
          </w:tcPr>
          <w:p w:rsidR="001674C2" w:rsidRDefault="001674C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1674C2" w:rsidRDefault="001674C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приказ от 09.01.2020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1674C2" w:rsidRDefault="001674C2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В.В.Котельникова                              </w:t>
            </w:r>
          </w:p>
        </w:tc>
      </w:tr>
    </w:tbl>
    <w:p w:rsidR="001D1CB2" w:rsidRDefault="00F91EFC" w:rsidP="00AC559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Должностная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и</w:t>
      </w:r>
      <w:r w:rsidR="001D1CB2" w:rsidRPr="00A35893">
        <w:rPr>
          <w:rFonts w:ascii="Times New Roman" w:hAnsi="Times New Roman" w:cs="Times New Roman"/>
          <w:b/>
          <w:sz w:val="32"/>
          <w:szCs w:val="32"/>
          <w:lang w:eastAsia="ru-RU"/>
        </w:rPr>
        <w:t>нструкция по охране труда для учителя математики</w:t>
      </w:r>
    </w:p>
    <w:p w:rsidR="00AC5599" w:rsidRDefault="00AC5599" w:rsidP="00EF7EB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A35893" w:rsidRPr="00A35893" w:rsidRDefault="00A35893" w:rsidP="00A3589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358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ИОТ-11-20</w:t>
      </w:r>
    </w:p>
    <w:p w:rsidR="00A35893" w:rsidRDefault="00A35893" w:rsidP="00A358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1CB2" w:rsidRPr="00A35893" w:rsidRDefault="001D1CB2" w:rsidP="00A358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требования</w:t>
      </w:r>
    </w:p>
    <w:p w:rsidR="00A35893" w:rsidRDefault="00A35893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1.1. Настоящая </w:t>
      </w:r>
      <w:r w:rsidRPr="00A35893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для учителя математики</w:t>
      </w: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 разработана в соответствии с СанПиН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Настоящая инструкция по охране труда предназначена для учителей математики образовательного учреждения, работающих в кабинете математики. К работе преподавателя математики допускаются лица обоего пола, достигшие 18 лет, имеющие педагогическое образование, прошедшие медицинский осмотр, прошедшие вводный инструктаж, обучение и проверку знаний требований охраны труда. </w:t>
      </w:r>
    </w:p>
    <w:p w:rsidR="001D1CB2" w:rsidRP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1.3. Учитель математики должен знать свои должностные обязанности, инструкцию по охране труда для учителя математики, а также:</w:t>
      </w:r>
      <w:hyperlink r:id="rId5" w:tgtFrame="_blank" w:history="1">
        <w:r w:rsidRPr="00A35893">
          <w:rPr>
            <w:rFonts w:ascii="Times New Roman" w:hAnsi="Times New Roman" w:cs="Times New Roman"/>
            <w:sz w:val="28"/>
            <w:szCs w:val="28"/>
            <w:lang w:eastAsia="ru-RU"/>
          </w:rPr>
          <w:t>инструкцию по охране труда в учебном кабинете школы</w:t>
        </w:r>
      </w:hyperlink>
      <w:r w:rsidR="00A358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35893">
        <w:rPr>
          <w:rFonts w:ascii="Times New Roman" w:hAnsi="Times New Roman" w:cs="Times New Roman"/>
          <w:sz w:val="28"/>
          <w:szCs w:val="28"/>
          <w:lang w:eastAsia="ru-RU"/>
        </w:rPr>
        <w:t>инст</w:t>
      </w:r>
      <w:r w:rsidR="00A35893">
        <w:rPr>
          <w:rFonts w:ascii="Times New Roman" w:hAnsi="Times New Roman" w:cs="Times New Roman"/>
          <w:sz w:val="28"/>
          <w:szCs w:val="28"/>
          <w:lang w:eastAsia="ru-RU"/>
        </w:rPr>
        <w:t xml:space="preserve">рукцию по пожарной безопасности, </w:t>
      </w:r>
      <w:r w:rsidRPr="00A35893">
        <w:rPr>
          <w:rFonts w:ascii="Times New Roman" w:hAnsi="Times New Roman" w:cs="Times New Roman"/>
          <w:sz w:val="28"/>
          <w:szCs w:val="28"/>
          <w:lang w:eastAsia="ru-RU"/>
        </w:rPr>
        <w:t>пройти вводный инструкта</w:t>
      </w:r>
      <w:r w:rsidR="00A35893">
        <w:rPr>
          <w:rFonts w:ascii="Times New Roman" w:hAnsi="Times New Roman" w:cs="Times New Roman"/>
          <w:sz w:val="28"/>
          <w:szCs w:val="28"/>
          <w:lang w:eastAsia="ru-RU"/>
        </w:rPr>
        <w:t>ж и инструктаж на рабочем месте,</w:t>
      </w:r>
    </w:p>
    <w:p w:rsidR="001D1CB2" w:rsidRP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руководствоваться в работе п</w:t>
      </w:r>
      <w:r w:rsidR="00A35893">
        <w:rPr>
          <w:rFonts w:ascii="Times New Roman" w:hAnsi="Times New Roman" w:cs="Times New Roman"/>
          <w:sz w:val="28"/>
          <w:szCs w:val="28"/>
          <w:lang w:eastAsia="ru-RU"/>
        </w:rPr>
        <w:t>равилами внутреннего распорядка,</w:t>
      </w:r>
    </w:p>
    <w:p w:rsidR="001D1CB2" w:rsidRP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режим его труда и отдыха определяется графиком работы учителя математики.</w:t>
      </w:r>
    </w:p>
    <w:p w:rsidR="001D1CB2" w:rsidRP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1.4. </w:t>
      </w:r>
      <w:proofErr w:type="spellStart"/>
      <w:ins w:id="1" w:author="Unknown">
        <w:r w:rsidRPr="00A35893">
          <w:rPr>
            <w:rFonts w:ascii="Times New Roman" w:hAnsi="Times New Roman" w:cs="Times New Roman"/>
            <w:sz w:val="28"/>
            <w:szCs w:val="28"/>
            <w:lang w:eastAsia="ru-RU"/>
          </w:rPr>
          <w:t>Травмоопасность</w:t>
        </w:r>
        <w:proofErr w:type="spellEnd"/>
        <w:r w:rsidRPr="00A3589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кабинете </w:t>
        </w:r>
        <w:proofErr w:type="spellStart"/>
        <w:r w:rsidRPr="00A35893">
          <w:rPr>
            <w:rFonts w:ascii="Times New Roman" w:hAnsi="Times New Roman" w:cs="Times New Roman"/>
            <w:sz w:val="28"/>
            <w:szCs w:val="28"/>
            <w:lang w:eastAsia="ru-RU"/>
          </w:rPr>
          <w:t>математики:</w:t>
        </w:r>
      </w:ins>
      <w:r w:rsidRPr="00A35893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 наруш</w:t>
      </w:r>
      <w:r w:rsidR="00A35893">
        <w:rPr>
          <w:rFonts w:ascii="Times New Roman" w:hAnsi="Times New Roman" w:cs="Times New Roman"/>
          <w:sz w:val="28"/>
          <w:szCs w:val="28"/>
          <w:lang w:eastAsia="ru-RU"/>
        </w:rPr>
        <w:t xml:space="preserve">ении правил личной </w:t>
      </w:r>
      <w:proofErr w:type="spellStart"/>
      <w:r w:rsidR="00A35893">
        <w:rPr>
          <w:rFonts w:ascii="Times New Roman" w:hAnsi="Times New Roman" w:cs="Times New Roman"/>
          <w:sz w:val="28"/>
          <w:szCs w:val="28"/>
          <w:lang w:eastAsia="ru-RU"/>
        </w:rPr>
        <w:t>безопасности,</w:t>
      </w:r>
      <w:r w:rsidRPr="00A35893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включении электроприборов: проигрывателей и других ТСО (технических средств обучения) поражение электротоком.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1.5. О случаях травматизма в обязательном порядке сообщать администрации школы.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1.6. Соблюдать охрану труда, </w:t>
      </w:r>
      <w:hyperlink r:id="rId6" w:tgtFrame="_blank" w:history="1">
        <w:r w:rsidRPr="00A35893">
          <w:rPr>
            <w:rFonts w:ascii="Times New Roman" w:hAnsi="Times New Roman" w:cs="Times New Roman"/>
            <w:sz w:val="28"/>
            <w:szCs w:val="28"/>
            <w:lang w:eastAsia="ru-RU"/>
          </w:rPr>
          <w:t>должностную инструкцию учителя математики</w:t>
        </w:r>
      </w:hyperlink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35893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Pr="00A35893">
        <w:rPr>
          <w:rFonts w:ascii="Times New Roman" w:hAnsi="Times New Roman" w:cs="Times New Roman"/>
          <w:sz w:val="28"/>
          <w:szCs w:val="28"/>
          <w:lang w:eastAsia="ru-RU"/>
        </w:rPr>
        <w:t>. Не заниматься самостоятельно ремонтом элек</w:t>
      </w:r>
      <w:r w:rsidR="00A35893">
        <w:rPr>
          <w:rFonts w:ascii="Times New Roman" w:hAnsi="Times New Roman" w:cs="Times New Roman"/>
          <w:sz w:val="28"/>
          <w:szCs w:val="28"/>
          <w:lang w:eastAsia="ru-RU"/>
        </w:rPr>
        <w:t xml:space="preserve">троприборов, </w:t>
      </w:r>
      <w:r w:rsidR="00A358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розеток и т.п.. 1.8</w:t>
      </w: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. Хранить аппаратуру ТСО, мультимедийный проектор в лаборантской (при наличии). </w:t>
      </w:r>
    </w:p>
    <w:p w:rsidR="00A35893" w:rsidRDefault="00A35893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</w:t>
      </w:r>
      <w:r w:rsidR="001D1CB2" w:rsidRPr="00A35893">
        <w:rPr>
          <w:rFonts w:ascii="Times New Roman" w:hAnsi="Times New Roman" w:cs="Times New Roman"/>
          <w:sz w:val="28"/>
          <w:szCs w:val="28"/>
          <w:lang w:eastAsia="ru-RU"/>
        </w:rPr>
        <w:t>. Учитель математики должен пройти обучение и иметь навыки оказания первой помощи пострадавшим, знать порядок действий при возникновении пожа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 или иной ЧС и эвакуации. </w:t>
      </w:r>
    </w:p>
    <w:p w:rsidR="00A35893" w:rsidRDefault="00A35893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1.10</w:t>
      </w:r>
      <w:r w:rsidR="001D1CB2"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. Учитель математики обязан соблюдать правила пожарной безопасности, знать сигналы оповещения о пожаре, места расположения средств пожаротушения и уметь пользоваться ими. </w:t>
      </w:r>
    </w:p>
    <w:p w:rsidR="001D1CB2" w:rsidRDefault="00A35893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1.11</w:t>
      </w:r>
      <w:r w:rsidR="001D1CB2" w:rsidRPr="00A35893">
        <w:rPr>
          <w:rFonts w:ascii="Times New Roman" w:hAnsi="Times New Roman" w:cs="Times New Roman"/>
          <w:sz w:val="28"/>
          <w:szCs w:val="28"/>
          <w:lang w:eastAsia="ru-RU"/>
        </w:rPr>
        <w:t>. Сотрудник, который допустил невыполнение или нарушение в школе инструкции по охране труда для учителя математики, привлекается к дисциплинарной ответственности в соответствии с Уставом, Правилами внутреннего трудового распорядка, трудовым законодательством Российской Федерации и, при необходимости, подвергается внеочередной проверке знаний установленных норм и правил охраны труда.</w:t>
      </w:r>
    </w:p>
    <w:p w:rsidR="00A35893" w:rsidRPr="00A35893" w:rsidRDefault="00A35893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CB2" w:rsidRPr="00A35893" w:rsidRDefault="001D1CB2" w:rsidP="00A358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перед началом работы в кабинете математики</w:t>
      </w:r>
    </w:p>
    <w:p w:rsidR="00A35893" w:rsidRDefault="00A35893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2.1. Проверить готовность учебного кабинета математики к занятиям.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2.2. Перед началом работы учителю математики необходимо включить полностью освещение в учебном кабинете и убедиться в исправной работе всех светильников. Наименьшая освещенность рабочего места должна составлять: при люминесцентных лампах – не менее 300 лк (20 Вт/кв.м).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2.3. Провести осмотр санитарного состояния кабинета и проветрить его. Приготовить для работы требуемый материал и оборудование.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2.4. Провести проверку работоспособности ПК, удостовериться в исправности электрического оборудования, ТСО, оргтехники в учебном кабинете математики.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2.5. Убедиться в безопасности рабочего места, проверить на устойчивость и исправность мебель, убедиться в устойчивости находящихся в сгруппированном виде документов, а также проверить наличие в требуемом количестве и исправность канцелярских принадлежностей.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2.6. Удостовериться, что температура воздуха в помещении соответствует требуемым санитарным нормам.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 2.7. Проконтролировать наличие и исправное состояние наглядных пособий. 2.8. Не допустить начала работ учащимися в случае выявления несоответствия их рабочих мест установленным в представленном разделе требованиям, а также при невозможности выполнить указанные в данном разделе подготовительные к работе действия. </w:t>
      </w:r>
    </w:p>
    <w:p w:rsidR="001D1CB2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2.9. При обнаружении недостатков в работе оборудования или поломок мебели сообщить заместителю директора по административн</w:t>
      </w:r>
      <w:r w:rsidR="00A35893">
        <w:rPr>
          <w:rFonts w:ascii="Times New Roman" w:hAnsi="Times New Roman" w:cs="Times New Roman"/>
          <w:sz w:val="28"/>
          <w:szCs w:val="28"/>
          <w:lang w:eastAsia="ru-RU"/>
        </w:rPr>
        <w:t xml:space="preserve">о-хозяйственной работе </w:t>
      </w:r>
      <w:r w:rsidR="00A35893" w:rsidRPr="00A3589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 не использовать данное оборудование и мебель в помещении до полного устранения всех выявленных недостатков.</w:t>
      </w:r>
    </w:p>
    <w:p w:rsidR="00A35893" w:rsidRPr="00A35893" w:rsidRDefault="00A35893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CB2" w:rsidRPr="00A35893" w:rsidRDefault="001D1CB2" w:rsidP="00A358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работы учителя математики</w:t>
      </w:r>
    </w:p>
    <w:p w:rsidR="00A35893" w:rsidRDefault="00A35893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3.1. Во время работы следует соблюдать порядок в помещении, не загромождать свое рабочее место и места учащихся, эвакуационные выходы из учебного кабинета.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3.2. Выполняя работу, не допускать применения неисправного электрического освещения, не рабочего персонального компьютера, принтера, ксерокса, другого электрического оборудования, находящегося в рабочем кабинете математики. </w:t>
      </w:r>
    </w:p>
    <w:p w:rsidR="001D1CB2" w:rsidRP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3.3. </w:t>
      </w:r>
      <w:ins w:id="2" w:author="Unknown">
        <w:r w:rsidRPr="00A35893">
          <w:rPr>
            <w:rFonts w:ascii="Times New Roman" w:hAnsi="Times New Roman" w:cs="Times New Roman"/>
            <w:sz w:val="28"/>
            <w:szCs w:val="28"/>
            <w:lang w:eastAsia="ru-RU"/>
          </w:rPr>
          <w:t>Соблюдать меры безопасности от поражения электрическим током:</w:t>
        </w:r>
      </w:ins>
    </w:p>
    <w:p w:rsidR="001D1CB2" w:rsidRPr="00A35893" w:rsidRDefault="001D1CB2" w:rsidP="00A358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не подключать к электрической сети и не отключать от нее компьютерное оборудование, оргтехнику, приборы мокрыми или влажными руками;</w:t>
      </w:r>
    </w:p>
    <w:p w:rsidR="001D1CB2" w:rsidRPr="00A35893" w:rsidRDefault="001D1CB2" w:rsidP="00A358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соблюдать последовательность включения и выключения компьютера, оргтехники, ТСО;</w:t>
      </w:r>
    </w:p>
    <w:p w:rsidR="001D1CB2" w:rsidRPr="00A35893" w:rsidRDefault="001D1CB2" w:rsidP="00A358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не располагать на оборудовании бумагу, вещи, иные предметы;</w:t>
      </w:r>
    </w:p>
    <w:p w:rsidR="001D1CB2" w:rsidRPr="00A35893" w:rsidRDefault="001D1CB2" w:rsidP="00A358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не оставлять включенными в электрическую сеть без присмотра компьютерное оборудование, мультимедийный проектор, принтер, иную оргтехнику.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3.4. Содержать в чистоте и порядке рабочее место, не заваливать его бумагами, книгами, выход не перекрывать ненужными предметами.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3.5. В целях обеспечения необходимой естественной освещенности кабинета не ставить на подоконники цветы, не располагать тетради, учебники и иные предметы.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3.6. Наглядные пособия применять только в исправном состоянии, соблюдая правила техники безопасности и утверждённые методики.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3.7. Поддерживать дисциплину и порядок на уроках, следить за тем, чтобы обучающиеся общеобразовательного учреждения выполняли все указания учителя математики.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3.8. Не использовать в помещении кабинета математики электронагревательные приборы: кипятильники, плитки, электрочайники, плойки, не сертифицированные удлинители и.д.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3.9. Соблюдать правила по охране труда и противопожарной безопасности. 3.10. В процессе выполнения должностных обязанностей строго соблюдать данную инструкцию по охране труда учителя математики, быть внимательным к учащимся, не отвлекаться, строго следить за соблюдением санитарно-гигиенических правил в учебном кабинете. </w:t>
      </w:r>
    </w:p>
    <w:p w:rsidR="001D1CB2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3.11. При возникновении неисправностей в работе оборудования, опасной или аварийной ситуации прекратить работу и сообщить об этом заместителю директора по административн</w:t>
      </w:r>
      <w:r w:rsidR="00A35893">
        <w:rPr>
          <w:rFonts w:ascii="Times New Roman" w:hAnsi="Times New Roman" w:cs="Times New Roman"/>
          <w:sz w:val="28"/>
          <w:szCs w:val="28"/>
          <w:lang w:eastAsia="ru-RU"/>
        </w:rPr>
        <w:t>о-хозяйственной работе</w:t>
      </w: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 или иному должностному лицу общеобразовательного учреждения.</w:t>
      </w:r>
    </w:p>
    <w:p w:rsidR="00A35893" w:rsidRPr="00A35893" w:rsidRDefault="00A35893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CB2" w:rsidRPr="00A35893" w:rsidRDefault="001D1CB2" w:rsidP="00A358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в кабинете математики в аварийных ситуациях</w:t>
      </w:r>
    </w:p>
    <w:p w:rsidR="00A35893" w:rsidRDefault="00A35893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4.1. Не начинать работу в случае плохого самочувствия или внезапной болезни.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4.2. При возникновении аварийных ситуаций (прорыве водопроводной системы или системы отопления) вывести детей из помещения учебного кабинета и доложить о происшествии заместителю директора по административно-хозяйственной работе (при отсутствии – иному должностному лицу) и далее действовать согласно полученным указаниям. 4.3. При возникновении неполадок в работе электрооборудования, появлении искр, дыма и запаха гари незамедлительно отключить оборудование от электрической сети и доложить об этом заместителю директора по административн</w:t>
      </w:r>
      <w:r w:rsidR="00A35893">
        <w:rPr>
          <w:rFonts w:ascii="Times New Roman" w:hAnsi="Times New Roman" w:cs="Times New Roman"/>
          <w:sz w:val="28"/>
          <w:szCs w:val="28"/>
          <w:lang w:eastAsia="ru-RU"/>
        </w:rPr>
        <w:t>о-хозяйственной работе</w:t>
      </w: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. Работу можно продолжать только после устранения возникших неполадок.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4.4. В случае возникновения пожара необходимо в первую очередь эвакуировать учащихся из кабинета (руководствуясь планом эвакуации из помещения) в безопасное место, задействовать систему оповещения о пожаре, сообщить в пожарную службу по телефону 01 (101), доложить администрации школы. При отсутствии явной угрозы жизни приступить к тушению очага возгорания при помощи первичных средств пожаротушения.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4.5. В случае получения травмы позвать на помощь, воспользоваться аптечкой первой помощи, обратиться за медицинской помощью в медпункт общеобразовательного учреждения и поставить в известность об этом директора школы (при отсутствии – иное должностное лицо). </w:t>
      </w:r>
    </w:p>
    <w:p w:rsidR="001D1CB2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4.6. В случае получения травмы учениками оказать пострадавшему первую помощь, вызвать школьную медсестру (или доставить в медпункт), в случае необходимости, вызвать «скорую медицинскую помощь», доложить о случившемся директору школы (при отсутствии – иному должностному лицу). 4.7. В случае угрозы или возникновения очага опасного воздействия техногенного характера, террористического акта действовать в соответствии с Планом эвакуации, инструкцией о порядке действий в случае угрозы и возникновении ЧС террористического характера.</w:t>
      </w:r>
    </w:p>
    <w:p w:rsidR="00A35893" w:rsidRPr="00A35893" w:rsidRDefault="00A35893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CB2" w:rsidRPr="00A35893" w:rsidRDefault="001D1CB2" w:rsidP="00A358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по окончании работы учителя математики</w:t>
      </w:r>
    </w:p>
    <w:p w:rsidR="00A35893" w:rsidRDefault="00A35893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5.1. Отключить от электросети аппаратуру ТСО.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 5.2. Убрать аппаратуру в лаборантскую, закрыть на ключ.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5.3. Проверить чистоту в кабинете и порядок на рабочих местах.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5.4. Проветрить кабинет математики.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5.5. Удостовериться в противопожарной безопасности помещения. </w:t>
      </w:r>
    </w:p>
    <w:p w:rsidR="00A35893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 xml:space="preserve">5.6. Выключить электроосвещение, закрыть кабинет на ключ. </w:t>
      </w:r>
    </w:p>
    <w:p w:rsidR="001D1CB2" w:rsidRDefault="001D1CB2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893">
        <w:rPr>
          <w:rFonts w:ascii="Times New Roman" w:hAnsi="Times New Roman" w:cs="Times New Roman"/>
          <w:sz w:val="28"/>
          <w:szCs w:val="28"/>
          <w:lang w:eastAsia="ru-RU"/>
        </w:rPr>
        <w:t>5.7. Обо всех недостатках, обнаруженных во время занятий, сообщить администрации общеобразовательного учреждения.</w:t>
      </w:r>
    </w:p>
    <w:p w:rsidR="00A35893" w:rsidRPr="00A35893" w:rsidRDefault="00A35893" w:rsidP="00A3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7F4" w:rsidRPr="00A35893" w:rsidRDefault="009C77F4" w:rsidP="00A3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77F4" w:rsidRPr="00A35893" w:rsidSect="0043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4C9"/>
    <w:multiLevelType w:val="multilevel"/>
    <w:tmpl w:val="9548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E1054"/>
    <w:multiLevelType w:val="multilevel"/>
    <w:tmpl w:val="3610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9427A"/>
    <w:multiLevelType w:val="multilevel"/>
    <w:tmpl w:val="010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F2BCC"/>
    <w:multiLevelType w:val="hybridMultilevel"/>
    <w:tmpl w:val="B5C6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D1CB2"/>
    <w:rsid w:val="001674C2"/>
    <w:rsid w:val="001D1CB2"/>
    <w:rsid w:val="002E34CE"/>
    <w:rsid w:val="00433458"/>
    <w:rsid w:val="009C77F4"/>
    <w:rsid w:val="00A35893"/>
    <w:rsid w:val="00AC5599"/>
    <w:rsid w:val="00EF7EB4"/>
    <w:rsid w:val="00F9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8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470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771" TargetMode="External"/><Relationship Id="rId5" Type="http://schemas.openxmlformats.org/officeDocument/2006/relationships/hyperlink" Target="https://ohrana-tryda.com/node/5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10</cp:revision>
  <cp:lastPrinted>2020-08-03T11:23:00Z</cp:lastPrinted>
  <dcterms:created xsi:type="dcterms:W3CDTF">2020-07-20T14:58:00Z</dcterms:created>
  <dcterms:modified xsi:type="dcterms:W3CDTF">2020-08-03T11:23:00Z</dcterms:modified>
</cp:coreProperties>
</file>