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FF3E34" w:rsidRPr="003C2EAC" w:rsidTr="00FF3E34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3C2EAC" w:rsidRDefault="00FF3E34" w:rsidP="0094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3C2EAC" w:rsidRDefault="00FF3E34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401194" w:rsidRDefault="00FF3E34" w:rsidP="00945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FF3E34" w:rsidRPr="003C2EAC" w:rsidTr="00FF3E34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3C2EAC" w:rsidRDefault="00FF3E34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FF3E34" w:rsidRPr="003C2EAC" w:rsidRDefault="00FF3E34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FF3E34" w:rsidRPr="003C2EAC" w:rsidRDefault="00FF3E34" w:rsidP="00945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3C2EAC" w:rsidRDefault="00FF3E34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FF3E34" w:rsidRPr="00401194" w:rsidRDefault="00FF3E34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FF3E34" w:rsidRDefault="00FF3E34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45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FF3E34" w:rsidRPr="00401194" w:rsidRDefault="00FF3E34" w:rsidP="00945D2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945D2E" w:rsidRDefault="00945D2E" w:rsidP="00FF3E34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16FC9" w:rsidRDefault="00FF3E34" w:rsidP="00FF3E34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Должностная и</w:t>
      </w:r>
      <w:r w:rsidR="00816FC9" w:rsidRPr="00816FC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нструкции по охране труда учителя истории</w:t>
      </w:r>
    </w:p>
    <w:p w:rsidR="00816FC9" w:rsidRDefault="00816FC9" w:rsidP="00816FC9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(обществознания)</w:t>
      </w:r>
    </w:p>
    <w:p w:rsidR="00816FC9" w:rsidRPr="00816FC9" w:rsidRDefault="00816FC9" w:rsidP="00816FC9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</w:pPr>
      <w:r w:rsidRPr="00816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ИОТ-16-20</w:t>
      </w:r>
    </w:p>
    <w:p w:rsidR="00816FC9" w:rsidRPr="00FF3E34" w:rsidRDefault="00816FC9" w:rsidP="00FF3E3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6FC9" w:rsidRDefault="00326D2A" w:rsidP="00816F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816FC9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истории</w:t>
      </w:r>
      <w:r w:rsidR="00816F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(обществознания)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</w:t>
      </w:r>
      <w:proofErr w:type="spellStart"/>
      <w:r w:rsidRPr="00816FC9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для учителя истории </w:t>
      </w:r>
      <w:r w:rsidR="00816FC9">
        <w:rPr>
          <w:rFonts w:ascii="Times New Roman" w:hAnsi="Times New Roman" w:cs="Times New Roman"/>
          <w:bCs/>
          <w:sz w:val="28"/>
          <w:szCs w:val="28"/>
          <w:lang w:eastAsia="ru-RU"/>
        </w:rPr>
        <w:t>(обществознания)</w:t>
      </w:r>
      <w:r w:rsidR="00816FC9" w:rsidRPr="00816F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>устанавливает требования охраны труда перед началом, во время и по окончанию работы учителя истории и обществознания, а также порядок его действий и требования по охране труда в аварийных ситуациях. 1.3. К работе учителем истории</w:t>
      </w:r>
      <w:r w:rsidR="00816FC9">
        <w:rPr>
          <w:rFonts w:ascii="Times New Roman" w:hAnsi="Times New Roman" w:cs="Times New Roman"/>
          <w:bCs/>
          <w:sz w:val="28"/>
          <w:szCs w:val="28"/>
          <w:lang w:eastAsia="ru-RU"/>
        </w:rPr>
        <w:t>(обществознания)</w:t>
      </w:r>
      <w:r w:rsidR="00816FC9"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школе допускаются лица обоего пола, достигшие 18 лет, имеющие педагогическое образование и прошедшие медицинский осмотр. </w:t>
      </w:r>
    </w:p>
    <w:p w:rsidR="00326D2A" w:rsidRP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1.4. Учитель истории</w:t>
      </w:r>
      <w:r w:rsidR="00816FC9">
        <w:rPr>
          <w:rFonts w:ascii="Times New Roman" w:hAnsi="Times New Roman" w:cs="Times New Roman"/>
          <w:bCs/>
          <w:sz w:val="28"/>
          <w:szCs w:val="28"/>
          <w:lang w:eastAsia="ru-RU"/>
        </w:rPr>
        <w:t>(обществознания)</w:t>
      </w:r>
      <w:r w:rsidR="00816FC9"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должен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знать свои должностные обязанности и настоящую инструкцию по охране труда для учителя истории и обществознания, иные инструкции по технике безопасности и пожарной безопасности для кабинета истории, </w:t>
      </w:r>
      <w:ins w:id="1" w:author="Unknown"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 </w:t>
        </w:r>
        <w:proofErr w:type="spellStart"/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>также</w:t>
        </w:r>
      </w:ins>
      <w:r w:rsidRPr="00816FC9">
        <w:rPr>
          <w:rFonts w:ascii="Times New Roman" w:hAnsi="Times New Roman" w:cs="Times New Roman"/>
          <w:sz w:val="28"/>
          <w:szCs w:val="28"/>
          <w:lang w:eastAsia="ru-RU"/>
        </w:rPr>
        <w:t>:обязательно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вводный инструкта</w:t>
      </w:r>
      <w:r w:rsidR="00816FC9">
        <w:rPr>
          <w:rFonts w:ascii="Times New Roman" w:hAnsi="Times New Roman" w:cs="Times New Roman"/>
          <w:sz w:val="28"/>
          <w:szCs w:val="28"/>
          <w:lang w:eastAsia="ru-RU"/>
        </w:rPr>
        <w:t xml:space="preserve">ж и инструктаж на рабочем месте, 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>строго руководствоваться в работе п</w:t>
      </w:r>
      <w:r w:rsidR="00816FC9">
        <w:rPr>
          <w:rFonts w:ascii="Times New Roman" w:hAnsi="Times New Roman" w:cs="Times New Roman"/>
          <w:sz w:val="28"/>
          <w:szCs w:val="28"/>
          <w:lang w:eastAsia="ru-RU"/>
        </w:rPr>
        <w:t xml:space="preserve">равилами внутреннего распорядка, 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>режим труда и отдыха определяется графиком работы учителя истории и обществознания.</w:t>
      </w:r>
    </w:p>
    <w:p w:rsidR="00326D2A" w:rsidRP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2" w:author="Unknown"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истории:</w:t>
        </w:r>
      </w:ins>
    </w:p>
    <w:p w:rsidR="00326D2A" w:rsidRPr="00816FC9" w:rsidRDefault="00326D2A" w:rsidP="00816F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при нарушении правил личной безопасности;</w:t>
      </w:r>
    </w:p>
    <w:p w:rsidR="00326D2A" w:rsidRPr="00816FC9" w:rsidRDefault="00326D2A" w:rsidP="00816F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при включении электроприборов, таких как проигрыватели, проекторы, персональный компьютер и других технических средств обучения – поражение электрическим током.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1.5. Обо всех случаях травматизма сообщать администрации школы.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Выполнять и соблюдать технику безопасности труда, четко знать все положения и требования </w:t>
      </w:r>
      <w:hyperlink r:id="rId5" w:tgtFrame="_blank" w:history="1"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охране труда в учебном кабинете</w:t>
        </w:r>
      </w:hyperlink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 истории. </w:t>
      </w:r>
    </w:p>
    <w:p w:rsid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326D2A"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. Не заниматься самостоятельно ремонтом электроприборов, выключателей, розеток и т.п. </w:t>
      </w:r>
    </w:p>
    <w:p w:rsid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326D2A" w:rsidRPr="00816FC9">
        <w:rPr>
          <w:rFonts w:ascii="Times New Roman" w:hAnsi="Times New Roman" w:cs="Times New Roman"/>
          <w:sz w:val="28"/>
          <w:szCs w:val="28"/>
          <w:lang w:eastAsia="ru-RU"/>
        </w:rPr>
        <w:t>. Несет ответственность (административную, материальную, уголовную) за нарушение требований инструкций по охране 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уда и технике безопасности. 1.9</w:t>
      </w:r>
      <w:r w:rsidR="00326D2A"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. Работник, который допустил невыполнение или нарушение настоящей инструкции по охране труда учителя истории и обществознания,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 </w:t>
      </w:r>
    </w:p>
    <w:p w:rsidR="00326D2A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326D2A" w:rsidRPr="00816FC9">
        <w:rPr>
          <w:rFonts w:ascii="Times New Roman" w:hAnsi="Times New Roman" w:cs="Times New Roman"/>
          <w:sz w:val="28"/>
          <w:szCs w:val="28"/>
          <w:lang w:eastAsia="ru-RU"/>
        </w:rPr>
        <w:t>. Учитель истории и обществознания должен пройти обучение и иметь навыки оказания первой помощи пострадавшим, знать порядок действий при возникновении пожара или иной ЧС и эвакуации, уметь пользоваться первичными средствами пожаротушения.</w:t>
      </w:r>
    </w:p>
    <w:p w:rsidR="00816FC9" w:rsidRP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FC9" w:rsidRDefault="00326D2A" w:rsidP="00816FC9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Требования безопасности для учителя истории </w:t>
      </w:r>
      <w:r w:rsidR="00816FC9"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(обществознания)</w:t>
      </w:r>
    </w:p>
    <w:p w:rsidR="00326D2A" w:rsidRDefault="00326D2A" w:rsidP="00816F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 началом работы</w:t>
      </w:r>
    </w:p>
    <w:p w:rsidR="00816FC9" w:rsidRPr="00816FC9" w:rsidRDefault="00816FC9" w:rsidP="00816F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2.1. Перед началом работы учителю истории и обществознания необходимо включить полностью освещение в учебном кабинете и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2.2.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2.3. Провести осмотр санитарного состояния кабинета истории и проветрить его. Приготовить для работы требуемый материал и оборудование.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2.4. Проверить исправность электроосвещения в кабинете истории, работоспособность ламп.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2.5. Удостовериться, что коммутационные коробки закрыты, электрические розетки и выключатели без повреждений (трещин и сколов), а также без оголенных контактов.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2.6. Учителю запрещается самостоятельно устранять выявленные нарушения </w:t>
      </w:r>
      <w:proofErr w:type="spellStart"/>
      <w:r w:rsidRPr="00816FC9"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в кабинете истории и обществознания.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2.7. Следить за чистотой и порядком в учебном кабинете истории и обществознания.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2.8.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2.9. Удостовериться, что температура воздуха в помещении соответствует требуемым санитарным нормам. 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2.10. Проконтролировать наличие и исправное состояние наглядных пособий. 2.11.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326D2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2.12. При обнаружении недостатков в работе оборудования или поломок мебели сообщить заместителю директора по административн</w:t>
      </w:r>
      <w:r w:rsidR="00816FC9">
        <w:rPr>
          <w:rFonts w:ascii="Times New Roman" w:hAnsi="Times New Roman" w:cs="Times New Roman"/>
          <w:sz w:val="28"/>
          <w:szCs w:val="28"/>
          <w:lang w:eastAsia="ru-RU"/>
        </w:rPr>
        <w:t xml:space="preserve">о-хозяйственной работе 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и не использовать данное оборудование и мебель в помещении до полного устранения всех выявленных недостатков.</w:t>
      </w:r>
    </w:p>
    <w:p w:rsidR="00816FC9" w:rsidRP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D2A" w:rsidRPr="00816FC9" w:rsidRDefault="00326D2A" w:rsidP="00816F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Требования безопасности во время работы учителя истории </w:t>
      </w:r>
      <w:r w:rsidR="00816FC9"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(обществознания)</w:t>
      </w: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кабинете</w:t>
      </w:r>
    </w:p>
    <w:p w:rsidR="00816FC9" w:rsidRDefault="00816FC9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3.1. Учителю истории необходимо соблюдать личную безопасность труда.</w:t>
      </w:r>
    </w:p>
    <w:p w:rsid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3.2. Во время работы следует соблюдать порядок в помещении, не загромождать свое рабочее место и места учащихся, эвакуационные выходы из учебного кабинета. </w:t>
      </w:r>
    </w:p>
    <w:p w:rsidR="00326D2A" w:rsidRP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3.3.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рабочем кабинете. 3.4. </w:t>
      </w:r>
      <w:ins w:id="3" w:author="Unknown">
        <w:r w:rsidRPr="00816FC9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326D2A" w:rsidRP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326D2A" w:rsidRPr="00816FC9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последовательность включения и выключения компьютера, оргтехники, </w:t>
      </w:r>
      <w:proofErr w:type="spellStart"/>
      <w:r w:rsidRPr="00816FC9">
        <w:rPr>
          <w:rFonts w:ascii="Times New Roman" w:hAnsi="Times New Roman" w:cs="Times New Roman"/>
          <w:sz w:val="28"/>
          <w:szCs w:val="28"/>
          <w:lang w:eastAsia="ru-RU"/>
        </w:rPr>
        <w:t>ТСО;не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располагать на оборудовании бумагу, вещи, иные </w:t>
      </w:r>
      <w:proofErr w:type="spellStart"/>
      <w:r w:rsidRPr="00816FC9">
        <w:rPr>
          <w:rFonts w:ascii="Times New Roman" w:hAnsi="Times New Roman" w:cs="Times New Roman"/>
          <w:sz w:val="28"/>
          <w:szCs w:val="28"/>
          <w:lang w:eastAsia="ru-RU"/>
        </w:rPr>
        <w:t>предметы,не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3.5. Содержать в чистоте и порядке рабочее место, не заваливать его бумагами, книгами, выход не перекрывать ненужными предметами.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3.6. При выполнении замен в школе пользоваться </w:t>
      </w:r>
      <w:hyperlink r:id="rId6" w:tgtFrame="_blank" w:history="1">
        <w:r w:rsidRPr="00F341CA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учителя на замене</w:t>
        </w:r>
      </w:hyperlink>
      <w:r w:rsidRPr="00F341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3.7. Не допускать учащихся к переноске аппаратуры ТСО.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3.8. Не допускать учащихся к самостоятельному включению электроприборов и аппаратуры ТСО.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3.9. Не оставлять учеников в кабинете без контроля, усаживать за столы учащихся следует в соответствии с их ростом.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3.10.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3.11. Во время перерывов между занятиями при отсутствии учащихся периодически проветривать кабинет, при этом оконные рамы зафиксировать в открытом положении крючками.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3.12. Наглядные пособия применять только в исправном состоянии, соблюдая правила техники безопасности и утверждённые методики.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3.13. Поддерживать дисциплину и порядок на уроках, следить за тем, чтобы обучающиеся общеобразовательного учреждения выполняли все указания педагога.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3.14. Не использовать в помещении кабинета электронагревательные приборы: кипятильники, плитки, электрочайники, плойки, не сертифицированные удлинители и.д.</w:t>
      </w:r>
    </w:p>
    <w:p w:rsidR="00326D2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3.15. Соблюдать правила по охране труда и противопожарной безопасности. 3.16. В процессе выполнения должностных обязанностей строго соблюдать данную инструкцию по охране труда для учителя истории и обществознания, быть внимательным к учащимся, не отвлекаться, строго следить за соблюдением санитарно-гигиенических правил в учебном кабинете.</w:t>
      </w:r>
    </w:p>
    <w:p w:rsidR="00F341CA" w:rsidRPr="00816FC9" w:rsidRDefault="00F341C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D2A" w:rsidRPr="00816FC9" w:rsidRDefault="00326D2A" w:rsidP="00F34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кабинете истории и обществознания в аварийных ситуациях</w:t>
      </w:r>
    </w:p>
    <w:p w:rsidR="00F341CA" w:rsidRDefault="00F341C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4.1. Не начинать работу в случае плохого самочувствия или внезапной болезни.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4.2. При возникновении аварийных ситуаций (прорыве водопроводной системы или системы отопления) вывести детей из помещения кабинета истории и обществознания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4.3.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</w:t>
      </w:r>
      <w:r w:rsidR="00F341CA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. Работу можно продолжать только после устранения возникших неполадок.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4.4. В случае возникновения пожара необходимо в первую очередь эвакуировать учащихся из кабинета истории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4.5.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326D2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4.6.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F341CA" w:rsidRPr="00816FC9" w:rsidRDefault="00F341CA" w:rsidP="007365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D2A" w:rsidRPr="00816FC9" w:rsidRDefault="00326D2A" w:rsidP="007365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в кабинете истории</w:t>
      </w:r>
    </w:p>
    <w:p w:rsidR="00F341CA" w:rsidRDefault="00F341C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5.1. Отключить в кабинете истории от электросети аппаратуру ТСО (технические средства обучения), полностью отключить электрические приборы, персональный компьютер, принтер, </w:t>
      </w:r>
      <w:proofErr w:type="spellStart"/>
      <w:r w:rsidRPr="00816FC9">
        <w:rPr>
          <w:rFonts w:ascii="Times New Roman" w:hAnsi="Times New Roman" w:cs="Times New Roman"/>
          <w:sz w:val="28"/>
          <w:szCs w:val="28"/>
          <w:lang w:eastAsia="ru-RU"/>
        </w:rPr>
        <w:t>мультимедийную</w:t>
      </w:r>
      <w:proofErr w:type="spellEnd"/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доску.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5.2. Убрать аппаратуру в лаборантскую и закрыть ее на ключ.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5.3.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</w:t>
      </w:r>
      <w:r w:rsidR="00F341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 5.4. Проветрить кабинет истории и обществознания.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5.5. Закрыть окна, выключить электроосвещение, закрыть кабинет на ключ. 5.6.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</w:t>
      </w:r>
    </w:p>
    <w:p w:rsidR="00F341C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 xml:space="preserve">5.7. Удостовериться в противопожарной безопасности помещения, выключить освещение и закрыть кабинет на ключ. </w:t>
      </w:r>
    </w:p>
    <w:p w:rsidR="00326D2A" w:rsidRDefault="00326D2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FC9">
        <w:rPr>
          <w:rFonts w:ascii="Times New Roman" w:hAnsi="Times New Roman" w:cs="Times New Roman"/>
          <w:sz w:val="28"/>
          <w:szCs w:val="28"/>
          <w:lang w:eastAsia="ru-RU"/>
        </w:rPr>
        <w:t>5.8.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F341CA" w:rsidRPr="00816FC9" w:rsidRDefault="00F341CA" w:rsidP="00816F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DC4" w:rsidRPr="00816FC9" w:rsidRDefault="001F7DC4" w:rsidP="00816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7DC4" w:rsidRPr="00816FC9" w:rsidSect="00F4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F0B"/>
    <w:multiLevelType w:val="multilevel"/>
    <w:tmpl w:val="41D8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93D95"/>
    <w:multiLevelType w:val="hybridMultilevel"/>
    <w:tmpl w:val="A0C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424AD"/>
    <w:multiLevelType w:val="multilevel"/>
    <w:tmpl w:val="6F4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53897"/>
    <w:multiLevelType w:val="multilevel"/>
    <w:tmpl w:val="83E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26D2A"/>
    <w:rsid w:val="001F7DC4"/>
    <w:rsid w:val="00326D2A"/>
    <w:rsid w:val="007365C5"/>
    <w:rsid w:val="00816FC9"/>
    <w:rsid w:val="00945D2E"/>
    <w:rsid w:val="00EC0D9B"/>
    <w:rsid w:val="00F341CA"/>
    <w:rsid w:val="00F415EB"/>
    <w:rsid w:val="00F45B04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00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47" TargetMode="External"/><Relationship Id="rId5" Type="http://schemas.openxmlformats.org/officeDocument/2006/relationships/hyperlink" Target="https://ohrana-tryda.com/node/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9</cp:revision>
  <cp:lastPrinted>2020-08-03T11:23:00Z</cp:lastPrinted>
  <dcterms:created xsi:type="dcterms:W3CDTF">2020-07-20T15:02:00Z</dcterms:created>
  <dcterms:modified xsi:type="dcterms:W3CDTF">2020-08-03T11:23:00Z</dcterms:modified>
</cp:coreProperties>
</file>