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A1" w:rsidRDefault="00DE7CA1" w:rsidP="00DE7CA1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Y="-217"/>
        <w:tblW w:w="9925" w:type="dxa"/>
        <w:tblLayout w:type="fixed"/>
        <w:tblLook w:val="0000"/>
      </w:tblPr>
      <w:tblGrid>
        <w:gridCol w:w="4441"/>
        <w:gridCol w:w="432"/>
        <w:gridCol w:w="5052"/>
      </w:tblGrid>
      <w:tr w:rsidR="00455902" w:rsidRPr="003C2EAC" w:rsidTr="002836B7">
        <w:trPr>
          <w:trHeight w:val="240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55902" w:rsidRPr="003C2EAC" w:rsidRDefault="00455902" w:rsidP="00283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55902" w:rsidRPr="003C2EAC" w:rsidRDefault="00455902" w:rsidP="00283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455902" w:rsidRPr="00401194" w:rsidRDefault="00455902" w:rsidP="002836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455902" w:rsidRPr="003C2EAC" w:rsidTr="002836B7">
        <w:trPr>
          <w:trHeight w:val="747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55902" w:rsidRPr="003C2EAC" w:rsidRDefault="00455902" w:rsidP="00283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первичной профсоюзной</w:t>
            </w:r>
          </w:p>
          <w:p w:rsidR="00455902" w:rsidRPr="003C2EAC" w:rsidRDefault="00455902" w:rsidP="00283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организации МБОУ СОШ №19                                                                          </w:t>
            </w:r>
          </w:p>
          <w:p w:rsidR="00455902" w:rsidRPr="003C2EAC" w:rsidRDefault="00455902" w:rsidP="002836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О.П.Клещева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55902" w:rsidRPr="003C2EAC" w:rsidRDefault="00455902" w:rsidP="00283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455902" w:rsidRPr="00401194" w:rsidRDefault="00455902" w:rsidP="002836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Директор МБОУ СОШ №19</w:t>
            </w:r>
          </w:p>
          <w:p w:rsidR="00455902" w:rsidRDefault="00455902" w:rsidP="002836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приказ от </w:t>
            </w:r>
            <w:r w:rsidRPr="00401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09.01.2020 </w:t>
            </w:r>
            <w:proofErr w:type="spellStart"/>
            <w:r w:rsidRPr="00401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г.№</w:t>
            </w:r>
            <w:proofErr w:type="spellEnd"/>
            <w:r w:rsidRPr="00401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  <w:p w:rsidR="00455902" w:rsidRPr="00401194" w:rsidRDefault="00455902" w:rsidP="002836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В.В.Котельникова</w:t>
            </w:r>
          </w:p>
        </w:tc>
      </w:tr>
    </w:tbl>
    <w:p w:rsidR="00455902" w:rsidRDefault="00455902" w:rsidP="00DE7CA1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57E84" w:rsidRPr="00C57E84" w:rsidRDefault="00C437A9" w:rsidP="00DE7CA1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Должностная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</w:t>
      </w:r>
      <w:r w:rsidR="00C57E84" w:rsidRPr="00C57E8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нструкции по охране труда учителя иностранного языка</w:t>
      </w:r>
    </w:p>
    <w:p w:rsidR="00C57E84" w:rsidRPr="00C57E84" w:rsidRDefault="00C57E84" w:rsidP="00C57E84">
      <w:pPr>
        <w:spacing w:before="288" w:after="168" w:line="336" w:lineRule="atLeast"/>
        <w:jc w:val="center"/>
        <w:outlineLvl w:val="0"/>
        <w:rPr>
          <w:rFonts w:ascii="Georgia" w:eastAsia="Times New Roman" w:hAnsi="Georgia" w:cs="Times New Roman"/>
          <w:b/>
          <w:color w:val="2E2E2E"/>
          <w:kern w:val="36"/>
          <w:sz w:val="32"/>
          <w:szCs w:val="32"/>
          <w:lang w:eastAsia="ru-RU"/>
        </w:rPr>
      </w:pPr>
      <w:r w:rsidRPr="00C57E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ИОТ-18-20</w:t>
      </w:r>
    </w:p>
    <w:p w:rsidR="00927657" w:rsidRPr="00C57E84" w:rsidRDefault="00927657" w:rsidP="00C57E8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требования</w:t>
      </w:r>
    </w:p>
    <w:p w:rsidR="00C57E84" w:rsidRDefault="00C57E84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7E84" w:rsidRDefault="00927657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>1.1. Настоящая </w:t>
      </w:r>
      <w:r w:rsidRPr="00C57E84">
        <w:rPr>
          <w:rFonts w:ascii="Times New Roman" w:hAnsi="Times New Roman" w:cs="Times New Roman"/>
          <w:bCs/>
          <w:sz w:val="28"/>
          <w:szCs w:val="28"/>
          <w:lang w:eastAsia="ru-RU"/>
        </w:rPr>
        <w:t>инструкция по охране труда для учителя иностранного языка</w:t>
      </w:r>
      <w:r w:rsidRPr="00C57E84">
        <w:rPr>
          <w:rFonts w:ascii="Times New Roman" w:hAnsi="Times New Roman" w:cs="Times New Roman"/>
          <w:sz w:val="28"/>
          <w:szCs w:val="28"/>
          <w:lang w:eastAsia="ru-RU"/>
        </w:rPr>
        <w:t> разработана в соответствии с СанПиН 2.4.2.2821-10 "Санитарно-эпидемиологические требования к условиям и организации обучения в общеобразовательных учреждениях"; Письмом Министерства образования и науки Российской Федерации № 12-1077 от 25 августа 2015 года «Рекомендации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деятельность»; Трудовым Кодексом Российской Федерации и иными нормативно правовыми актами по охране труда.</w:t>
      </w:r>
    </w:p>
    <w:p w:rsidR="00C57E84" w:rsidRDefault="00927657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 xml:space="preserve"> 1.2. Настоящая инструкция о охране труда для учителя иностранного (английского) языка устанавливает требования охраны труда перед началом, во время и по окончанию работы учителя иностранного языка, а также порядок его действий и требования по охране труда в аварийных ситуациях. </w:t>
      </w:r>
    </w:p>
    <w:p w:rsidR="00C57E84" w:rsidRDefault="00927657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 xml:space="preserve">1.3. К работе допускаются лица обоего пола, достигшие 18 лет, имеющие педагогическое образование, прошедшие медицинский осмотр. </w:t>
      </w:r>
    </w:p>
    <w:p w:rsidR="00927657" w:rsidRPr="00C57E84" w:rsidRDefault="00927657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>1.4. Учитель английского языка должен знать свои должностные обязанности, </w:t>
      </w:r>
      <w:r w:rsidRPr="00C57E8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инструкцию по охране труда для учителя английского языка</w:t>
      </w:r>
      <w:r w:rsidRPr="00C57E84">
        <w:rPr>
          <w:rFonts w:ascii="Times New Roman" w:hAnsi="Times New Roman" w:cs="Times New Roman"/>
          <w:sz w:val="28"/>
          <w:szCs w:val="28"/>
          <w:lang w:eastAsia="ru-RU"/>
        </w:rPr>
        <w:t>, другие инструкции по технике безопасности для кабинета английского языка, а также:пройти вводный инструктаж и инструктаж на рабочем месте;</w:t>
      </w:r>
    </w:p>
    <w:p w:rsidR="00927657" w:rsidRPr="00C57E84" w:rsidRDefault="00927657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>руководствоваться в работе правилами внутреннего распорядка;</w:t>
      </w:r>
    </w:p>
    <w:p w:rsidR="00927657" w:rsidRPr="00C57E84" w:rsidRDefault="00927657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>режим его труда и отдыха определяется графиком работы учителя;</w:t>
      </w:r>
    </w:p>
    <w:p w:rsidR="00927657" w:rsidRPr="00C57E84" w:rsidRDefault="00927657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>знать </w:t>
      </w:r>
      <w:hyperlink r:id="rId5" w:tgtFrame="_blank" w:history="1">
        <w:r w:rsidRPr="00C57E84">
          <w:rPr>
            <w:rFonts w:ascii="Times New Roman" w:hAnsi="Times New Roman" w:cs="Times New Roman"/>
            <w:sz w:val="28"/>
            <w:szCs w:val="28"/>
            <w:lang w:eastAsia="ru-RU"/>
          </w:rPr>
          <w:t>должностную инструкцию учителя английского языка</w:t>
        </w:r>
      </w:hyperlink>
      <w:r w:rsidRPr="00C57E84">
        <w:rPr>
          <w:rFonts w:ascii="Times New Roman" w:hAnsi="Times New Roman" w:cs="Times New Roman"/>
          <w:sz w:val="28"/>
          <w:szCs w:val="28"/>
          <w:lang w:eastAsia="ru-RU"/>
        </w:rPr>
        <w:t> в школе.</w:t>
      </w:r>
    </w:p>
    <w:p w:rsidR="00927657" w:rsidRPr="00C57E84" w:rsidRDefault="00927657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>знать </w:t>
      </w:r>
      <w:hyperlink r:id="rId6" w:tgtFrame="_blank" w:history="1">
        <w:r w:rsidRPr="00C57E84">
          <w:rPr>
            <w:rFonts w:ascii="Times New Roman" w:hAnsi="Times New Roman" w:cs="Times New Roman"/>
            <w:sz w:val="28"/>
            <w:szCs w:val="28"/>
            <w:lang w:eastAsia="ru-RU"/>
          </w:rPr>
          <w:t>инструкцию о мерах пожарной безопасности в учебном кабинете</w:t>
        </w:r>
      </w:hyperlink>
      <w:r w:rsidRPr="00C57E84">
        <w:rPr>
          <w:rFonts w:ascii="Times New Roman" w:hAnsi="Times New Roman" w:cs="Times New Roman"/>
          <w:sz w:val="28"/>
          <w:szCs w:val="28"/>
          <w:lang w:eastAsia="ru-RU"/>
        </w:rPr>
        <w:t> школы.</w:t>
      </w:r>
    </w:p>
    <w:p w:rsidR="00927657" w:rsidRPr="00C57E84" w:rsidRDefault="00927657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>1.5. </w:t>
      </w:r>
      <w:proofErr w:type="spellStart"/>
      <w:ins w:id="0" w:author="Unknown">
        <w:r w:rsidRPr="00C57E84">
          <w:rPr>
            <w:rFonts w:ascii="Times New Roman" w:hAnsi="Times New Roman" w:cs="Times New Roman"/>
            <w:sz w:val="28"/>
            <w:szCs w:val="28"/>
            <w:lang w:eastAsia="ru-RU"/>
          </w:rPr>
          <w:t>Травмоопасность</w:t>
        </w:r>
        <w:proofErr w:type="spellEnd"/>
        <w:r w:rsidRPr="00C57E8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 кабинете английского </w:t>
        </w:r>
        <w:proofErr w:type="spellStart"/>
        <w:r w:rsidRPr="00C57E84">
          <w:rPr>
            <w:rFonts w:ascii="Times New Roman" w:hAnsi="Times New Roman" w:cs="Times New Roman"/>
            <w:sz w:val="28"/>
            <w:szCs w:val="28"/>
            <w:lang w:eastAsia="ru-RU"/>
          </w:rPr>
          <w:t>языка:</w:t>
        </w:r>
      </w:ins>
      <w:r w:rsidRPr="00C57E84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spellEnd"/>
      <w:r w:rsidRPr="00C57E84">
        <w:rPr>
          <w:rFonts w:ascii="Times New Roman" w:hAnsi="Times New Roman" w:cs="Times New Roman"/>
          <w:sz w:val="28"/>
          <w:szCs w:val="28"/>
          <w:lang w:eastAsia="ru-RU"/>
        </w:rPr>
        <w:t xml:space="preserve"> наруш</w:t>
      </w:r>
      <w:r w:rsidR="00C57E84">
        <w:rPr>
          <w:rFonts w:ascii="Times New Roman" w:hAnsi="Times New Roman" w:cs="Times New Roman"/>
          <w:sz w:val="28"/>
          <w:szCs w:val="28"/>
          <w:lang w:eastAsia="ru-RU"/>
        </w:rPr>
        <w:t xml:space="preserve">ении правил личной безопасности, </w:t>
      </w:r>
      <w:r w:rsidRPr="00C57E84">
        <w:rPr>
          <w:rFonts w:ascii="Times New Roman" w:hAnsi="Times New Roman" w:cs="Times New Roman"/>
          <w:sz w:val="28"/>
          <w:szCs w:val="28"/>
          <w:lang w:eastAsia="ru-RU"/>
        </w:rPr>
        <w:t>при включении электроприборов: проигрывателей и других ТСО (технических средств обучения) – поражение электротоком.</w:t>
      </w:r>
    </w:p>
    <w:p w:rsidR="00C57E84" w:rsidRDefault="00927657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 xml:space="preserve">1.6. О случаях травматизма сообщать администрации школы; </w:t>
      </w:r>
    </w:p>
    <w:p w:rsidR="00C57E84" w:rsidRDefault="00927657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 xml:space="preserve">1.7. Соблюдать технику безопасности труда; </w:t>
      </w:r>
    </w:p>
    <w:p w:rsidR="00C57E84" w:rsidRDefault="00927657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 xml:space="preserve">1.9. Не заниматься ремонтом электроприборов, розеток и т.п. </w:t>
      </w:r>
    </w:p>
    <w:p w:rsidR="00C57E84" w:rsidRDefault="00C57E84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1.10</w:t>
      </w:r>
      <w:r w:rsidR="00927657" w:rsidRPr="00C57E84">
        <w:rPr>
          <w:rFonts w:ascii="Times New Roman" w:hAnsi="Times New Roman" w:cs="Times New Roman"/>
          <w:sz w:val="28"/>
          <w:szCs w:val="28"/>
          <w:lang w:eastAsia="ru-RU"/>
        </w:rPr>
        <w:t xml:space="preserve">. Нести ответственность (административную, материальную, уголовную) за нарушение требований инструкций по охране труда. </w:t>
      </w:r>
    </w:p>
    <w:p w:rsidR="00C57E84" w:rsidRDefault="00C57E84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1.11</w:t>
      </w:r>
      <w:r w:rsidR="00927657" w:rsidRPr="00C57E84">
        <w:rPr>
          <w:rFonts w:ascii="Times New Roman" w:hAnsi="Times New Roman" w:cs="Times New Roman"/>
          <w:sz w:val="28"/>
          <w:szCs w:val="28"/>
          <w:lang w:eastAsia="ru-RU"/>
        </w:rPr>
        <w:t>. Работник, который допустил невыполнение или нарушение настоящей инструкции по охране труда для учителя английского языка (иностранного языка), привлекается к дисциплинарной ответственности в соответствии с Уставом, Правилами внутреннего трудового распорядка, трудовым законодательством РФ и, при необходимости, подвергнется внеочередной проверке знаний установленных норм и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равил охраны труда. </w:t>
      </w:r>
    </w:p>
    <w:p w:rsidR="00927657" w:rsidRDefault="00C57E84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1.12</w:t>
      </w:r>
      <w:r w:rsidR="00927657" w:rsidRPr="00C57E84">
        <w:rPr>
          <w:rFonts w:ascii="Times New Roman" w:hAnsi="Times New Roman" w:cs="Times New Roman"/>
          <w:sz w:val="28"/>
          <w:szCs w:val="28"/>
          <w:lang w:eastAsia="ru-RU"/>
        </w:rPr>
        <w:t>. Учитель иностранного языка должен пройти обучение и иметь навыки оказания первой помощи пострадавшим, знать порядок действий при возникновении пожара или иной ЧС и эвакуации, уметь пользоваться первичными средствами пожаротушения.</w:t>
      </w:r>
    </w:p>
    <w:p w:rsidR="00C57E84" w:rsidRPr="00C57E84" w:rsidRDefault="00C57E84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657" w:rsidRPr="00C57E84" w:rsidRDefault="00927657" w:rsidP="00C57E8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Требования безопасности перед началом работы учителя иностранного языка</w:t>
      </w:r>
    </w:p>
    <w:p w:rsidR="00C57E84" w:rsidRDefault="00C57E84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7E84" w:rsidRDefault="00927657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 xml:space="preserve">2.1. Проверить готовность учебного кабинета иностранного языка к занятиям согласно инструкции по охране труда учителя английского языка. </w:t>
      </w:r>
    </w:p>
    <w:p w:rsidR="00C57E84" w:rsidRDefault="00927657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 xml:space="preserve">2.2. Перед началом работы учителю иностранного языка необходимо включить полностью освещение в учебном кабинете и убедиться в исправной работе всех светильников. Наименьшая освещенность рабочего места должна составлять: при люминесцентных лампах – не менее 300 лк (20 Вт/кв.м). </w:t>
      </w:r>
    </w:p>
    <w:p w:rsidR="00C57E84" w:rsidRDefault="00927657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 xml:space="preserve">2.3. Удостовериться, что коммутационные коробки закрыты, электрические розетки и выключатели без повреждений (трещин и сколов), а также без оголенных контактов. </w:t>
      </w:r>
    </w:p>
    <w:p w:rsidR="00C57E84" w:rsidRDefault="00927657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 xml:space="preserve">2.4. Учителю иностранного языка запрещается самостоятельно устранять выявленные нарушения электробезопасности. </w:t>
      </w:r>
    </w:p>
    <w:p w:rsidR="00C57E84" w:rsidRDefault="00927657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 xml:space="preserve">2.5. Удостовериться в наличии первичных средств пожаротушения и срока их пригодности, в наличии аптечки первой помощи и укомплектованности всеми необходимыми медикаментами. </w:t>
      </w:r>
    </w:p>
    <w:p w:rsidR="00C57E84" w:rsidRDefault="00927657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 xml:space="preserve">2.6. Провести осмотр санитарного состояния кабинета иностранного языка и проветрить его. Приготовить для работы требуемый материал и оборудование. 2.7. Провести проверку работоспособности ПК, удостовериться в исправности электрического оборудования, ТСО, оргтехники в кабинете иностранного языка. </w:t>
      </w:r>
    </w:p>
    <w:p w:rsidR="00C57E84" w:rsidRDefault="00927657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 xml:space="preserve">2.8. Убедиться в безопасности рабочего места, проверить на устойчивость и исправность мебель, убедиться в устойчивости находящихся в сгруппированном виде документов, а также проверить наличие в требуемом количестве и исправность канцелярских принадлежностей. </w:t>
      </w:r>
    </w:p>
    <w:p w:rsidR="00C57E84" w:rsidRDefault="00927657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 xml:space="preserve">2.9. Удостовериться, что температура воздуха в помещении соответствует требуемым санитарным нормам. </w:t>
      </w:r>
    </w:p>
    <w:p w:rsidR="00C57E84" w:rsidRDefault="00927657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 xml:space="preserve">2.10. Проконтролировать наличие и исправное состояние наглядных пособий. 2.11. Не допустить начала работ учащимися в случае выявления несоответствия их рабочих мест установленным в представленном разделе требованиям, а также при невозможности выполнить указанные в данном разделе подготовительные к работе действия. </w:t>
      </w:r>
    </w:p>
    <w:p w:rsidR="00927657" w:rsidRDefault="00927657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>2.12. При обнаружении недостатков в работе оборудования или поломок мебели сообщить заместителю директора по административно-хозяйственной работе (завхозу) и не использовать данное оборудование и мебель в помещении до полного устранения всех выявленных недостатков.</w:t>
      </w:r>
    </w:p>
    <w:p w:rsidR="00C57E84" w:rsidRPr="00C57E84" w:rsidRDefault="00C57E84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657" w:rsidRPr="00C57E84" w:rsidRDefault="00927657" w:rsidP="00C57E8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Требования безопасности во время работы преподавателя иностранного языка</w:t>
      </w:r>
    </w:p>
    <w:p w:rsidR="00C57E84" w:rsidRDefault="00C57E84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7E84" w:rsidRDefault="00927657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 xml:space="preserve">3.1. Не допускать учащихся к самостоятельному включению электроприборов. 3.2. Во время работы следует соблюдать порядок в помещении, не загромождать свое рабочее место и места учащихся, эвакуационные выходы из кабинета иностранного языка. </w:t>
      </w:r>
    </w:p>
    <w:p w:rsidR="00C57E84" w:rsidRDefault="00927657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>3.3. Выполняя работу, не допускать применения неисправного электрического освещения, не рабочего персонального компьютера, принтера, ксерокса, другого электрического оборудования, находящегося в кабинете иностранного языка.</w:t>
      </w:r>
    </w:p>
    <w:p w:rsidR="00927657" w:rsidRPr="00C57E84" w:rsidRDefault="00927657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 xml:space="preserve"> 3.4. </w:t>
      </w:r>
      <w:ins w:id="1" w:author="Unknown">
        <w:r w:rsidRPr="00C57E84">
          <w:rPr>
            <w:rFonts w:ascii="Times New Roman" w:hAnsi="Times New Roman" w:cs="Times New Roman"/>
            <w:sz w:val="28"/>
            <w:szCs w:val="28"/>
            <w:lang w:eastAsia="ru-RU"/>
          </w:rPr>
          <w:t>Соблюдать меры безопасности от поражения электрическим током:</w:t>
        </w:r>
      </w:ins>
    </w:p>
    <w:p w:rsidR="00927657" w:rsidRPr="00C57E84" w:rsidRDefault="00927657" w:rsidP="00C57E8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>не подключать к электрической сети и не отключать от нее компьютерное оборудование, оргтехнику, приборы мокрыми или влажными руками;</w:t>
      </w:r>
    </w:p>
    <w:p w:rsidR="00927657" w:rsidRPr="00C57E84" w:rsidRDefault="00927657" w:rsidP="00C57E8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>соблюдать последовательность включения и выключения компьютера, оргтехники, ТСО;</w:t>
      </w:r>
    </w:p>
    <w:p w:rsidR="00927657" w:rsidRPr="00C57E84" w:rsidRDefault="00927657" w:rsidP="00C57E8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>не располагать на оборудовании бумагу, вещи, иные предметы,</w:t>
      </w:r>
    </w:p>
    <w:p w:rsidR="00C57E84" w:rsidRPr="00C66F2E" w:rsidRDefault="00927657" w:rsidP="00C66F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>не оставлять включенными в электрическую сеть без присмотра компьютерное оборудование, мультимедийный проектор, принтер, иную оргтехнику.</w:t>
      </w:r>
    </w:p>
    <w:p w:rsidR="00C57E84" w:rsidRDefault="00927657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 xml:space="preserve">3.5. Содержать в чистоте и порядке рабочее место, не заваливать его бумагами, книгами, выход не перекрывать ненужными предметами. </w:t>
      </w:r>
    </w:p>
    <w:p w:rsidR="00C57E84" w:rsidRDefault="00927657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 xml:space="preserve">3.6. Не оставлять учеников в кабинете без контроля, усаживать за столы учащихся следует в соответствии с их ростом. </w:t>
      </w:r>
    </w:p>
    <w:p w:rsidR="00C57E84" w:rsidRDefault="00927657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 xml:space="preserve">3.7. В целях обеспечения необходимой естественной освещенности кабинета не ставить на подоконники цветы, не располагать тетради, учебники и иные предметы. </w:t>
      </w:r>
    </w:p>
    <w:p w:rsidR="00C57E84" w:rsidRDefault="00927657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 xml:space="preserve">3.8. Во время перерывов между занятиями при отсутствии учащихся периодически проветривать кабинет, при этом оконные рамы зафиксировать в открытом положении крючками. </w:t>
      </w:r>
    </w:p>
    <w:p w:rsidR="00C57E84" w:rsidRDefault="00927657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 xml:space="preserve">3.9. Наглядные пособия применять только в исправном состоянии, соблюдая правила техники безопасности и утверждённые методики. </w:t>
      </w:r>
    </w:p>
    <w:p w:rsidR="00C57E84" w:rsidRDefault="00927657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 xml:space="preserve">3.10. Поддерживать дисциплину и порядок на уроках, следить за тем, чтобы обучающиеся общеобразовательного учреждения выполняли все указания педагога. </w:t>
      </w:r>
    </w:p>
    <w:p w:rsidR="00C57E84" w:rsidRDefault="00927657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 xml:space="preserve">3.11. Не использовать в помещении кабинета электронагревательные приборы: кипятильники, плитки, электрочайники, плойки, не сертифицированные удлинители и.д. </w:t>
      </w:r>
    </w:p>
    <w:p w:rsidR="00C57E84" w:rsidRDefault="00927657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 xml:space="preserve">3.12. Соблюдать правила по охране труда и противопожарной безопасности в кабинете иностранного языка. </w:t>
      </w:r>
    </w:p>
    <w:p w:rsidR="00927657" w:rsidRDefault="00927657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>3.13. В процессе выполнения должностных обязанностей строго соблюдать данную инструкцию по охране труда, быть внимательным к учащимся, не отвлекаться, строго следить за соблюдением санитарно-гигиенических правил в кабинете иностранного языка.</w:t>
      </w:r>
    </w:p>
    <w:p w:rsidR="00C57E84" w:rsidRPr="00C57E84" w:rsidRDefault="00C57E84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657" w:rsidRPr="00C57E84" w:rsidRDefault="00927657" w:rsidP="00C57E8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Требования безопасности в кабинете английского языка в аварийных ситуациях</w:t>
      </w:r>
    </w:p>
    <w:p w:rsidR="00C57E84" w:rsidRDefault="00C57E84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7E84" w:rsidRDefault="00927657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>4.1. В случае возникновения аварийных ситуаций принять меры к эвакуации учащихся.</w:t>
      </w:r>
    </w:p>
    <w:p w:rsidR="00C57E84" w:rsidRDefault="00927657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 xml:space="preserve"> 4.2. Сообщить о происшедшем администрации школы, при пожаре известить службу 101. </w:t>
      </w:r>
    </w:p>
    <w:p w:rsidR="00C57E84" w:rsidRDefault="00927657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>4.3. Оказать первую помощь пострадавшим в случае травматизма согласно действующей </w:t>
      </w:r>
      <w:hyperlink r:id="rId7" w:tgtFrame="_blank" w:history="1">
        <w:r w:rsidRPr="00C57E84">
          <w:rPr>
            <w:rFonts w:ascii="Times New Roman" w:hAnsi="Times New Roman" w:cs="Times New Roman"/>
            <w:sz w:val="28"/>
            <w:szCs w:val="28"/>
            <w:lang w:eastAsia="ru-RU"/>
          </w:rPr>
          <w:t>инструкции оказания первой помощи пострадавшим</w:t>
        </w:r>
      </w:hyperlink>
      <w:r w:rsidRPr="00C57E8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57E84" w:rsidRDefault="00927657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 xml:space="preserve">4.4. При внезапном заболевании учащихся вызвать медицинского работника, сообщить родителям. </w:t>
      </w:r>
    </w:p>
    <w:p w:rsidR="00C57E84" w:rsidRDefault="00927657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 xml:space="preserve">4.5. Учителю иностранного языка не стоит начинать работу в случае плохого самочувствия или внезапной болезни. </w:t>
      </w:r>
    </w:p>
    <w:p w:rsidR="00C57E84" w:rsidRDefault="00927657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 xml:space="preserve">4.6. При возникновении аварийных ситуаций (прорыве водопроводной системы или системы отопления) вывести детей из помещения учебного кабинета и доложить о происшествии заместителю директора по административно-хозяйственной работе (при отсутствии – иному должностному лицу) и далее действовать согласно полученным указаниям. 4.7. При возникновении неполадок в работе электрооборудования, появлении искр, дыма и запаха гари незамедлительно отключить оборудование от электрической сети и доложить об этом заместителю директора по административно-хозяйственной работе (завхозу). Работу можно продолжать только после устранения возникших неполадок. </w:t>
      </w:r>
    </w:p>
    <w:p w:rsidR="00C57E84" w:rsidRDefault="00927657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 xml:space="preserve">4.8. В случае возникновения пожара необходимо в первую очередь эвакуировать учащихся из кабинета (руководствуясь планом эвакуации из помещения) в безопасное место, задействовать систему оповещения о пожаре, сообщить в пожарную службу по телефону 01 (101), доложить администрации школы. При отсутствии явной угрозы жизни приступить к тушению очага возгорания при помощи первичных средств пожаротушения. </w:t>
      </w:r>
    </w:p>
    <w:p w:rsidR="00C57E84" w:rsidRDefault="00927657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 xml:space="preserve">4.9. В случае получения травмы позвать на помощь, воспользоваться аптечкой первой помощи, обратиться за медицинской помощью в медпункт общеобразовательного учреждения и поставить в известность об этом директора школы (при отсутствии – иное должностное лицо). </w:t>
      </w:r>
    </w:p>
    <w:p w:rsidR="00927657" w:rsidRDefault="00927657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>4.10. В случае получения травмы учениками оказать пострадавшему первую помощь, вызвать школьную медсестру (или доставить в медпункт), в случае необходимости, вызвать «скорую медицинскую помощь», доложить о случившемся директору школы (при отсутствии – иному должностному лицу). 4.11. В случае угрозы или возникновения очага опасного воздействия техногенного характера, террористического акта действовать в соответствии с Планом эвакуации, инструкцией о порядке действий в случае угрозы и возникновении ЧС террористического характера.</w:t>
      </w:r>
    </w:p>
    <w:p w:rsidR="00C57E84" w:rsidRPr="00C57E84" w:rsidRDefault="00C57E84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657" w:rsidRPr="00C57E84" w:rsidRDefault="00927657" w:rsidP="00C57E8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Требования безопасности в кабинете по окончании работы учителя иностранного языка</w:t>
      </w:r>
    </w:p>
    <w:p w:rsidR="00C57E84" w:rsidRDefault="00C57E84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7E84" w:rsidRDefault="00927657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>5.1. Полностью отключить электрические приборы, персональный компьютер, принтер, отключить от электропитания технические средства обучения (ТСО). 5.2. Убрать аппаратуру в лаборантскую, закрыть на ключ.</w:t>
      </w:r>
    </w:p>
    <w:p w:rsidR="00C57E84" w:rsidRDefault="00927657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 xml:space="preserve"> 5.3. Тщательно проветрить кабинет. </w:t>
      </w:r>
    </w:p>
    <w:p w:rsidR="00C57E84" w:rsidRDefault="00927657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 xml:space="preserve">5.4. Привести в порядок свое рабочее место, убрать в отведенные места для хранения документацию, наглядные и методические пособия, раздаточный материал, а также проконтролировать вынос мусора из помещения учебного кабинета. </w:t>
      </w:r>
    </w:p>
    <w:p w:rsidR="00C57E84" w:rsidRDefault="00927657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>5.5. Закрыть окна, вымыть руки и перекрыть воду. 5</w:t>
      </w:r>
    </w:p>
    <w:p w:rsidR="00C57E84" w:rsidRDefault="00927657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>.6. Проверить наличие первичных средств пожаротушения. При окончании срока эксплуатации огнетушителя передать его лицу, ответственному за пожарную безопасность в школе, для последующей перезарядки. Установить в помещении новый огнетушитель.</w:t>
      </w:r>
    </w:p>
    <w:p w:rsidR="00927657" w:rsidRDefault="00927657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E84">
        <w:rPr>
          <w:rFonts w:ascii="Times New Roman" w:hAnsi="Times New Roman" w:cs="Times New Roman"/>
          <w:sz w:val="28"/>
          <w:szCs w:val="28"/>
          <w:lang w:eastAsia="ru-RU"/>
        </w:rPr>
        <w:t xml:space="preserve"> 5.7. Удостовериться в противопожарной безопасности помещения, выключить освещение и закрыть кабинет на ключ. 5.8. Обо всех требующих внимания недостатках, замеченных во время работы, доложить заместителю директора по административно-хозяйственной работе общеобразовательного учреждения (при отсутствии – иному должностному лицу).</w:t>
      </w:r>
    </w:p>
    <w:p w:rsidR="00C57E84" w:rsidRPr="00C57E84" w:rsidRDefault="00C57E84" w:rsidP="00C57E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132A" w:rsidRPr="00C57E84" w:rsidRDefault="0087132A" w:rsidP="00C57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7132A" w:rsidRPr="00C57E84" w:rsidSect="009A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0FC5"/>
    <w:multiLevelType w:val="hybridMultilevel"/>
    <w:tmpl w:val="3A3A2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47D84"/>
    <w:multiLevelType w:val="multilevel"/>
    <w:tmpl w:val="292C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EC1BF6"/>
    <w:multiLevelType w:val="multilevel"/>
    <w:tmpl w:val="BAB8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5F3F3A"/>
    <w:multiLevelType w:val="multilevel"/>
    <w:tmpl w:val="A18C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927657"/>
    <w:rsid w:val="00455902"/>
    <w:rsid w:val="00710C99"/>
    <w:rsid w:val="00716327"/>
    <w:rsid w:val="0087132A"/>
    <w:rsid w:val="00927657"/>
    <w:rsid w:val="009A39F6"/>
    <w:rsid w:val="00C437A9"/>
    <w:rsid w:val="00C57E84"/>
    <w:rsid w:val="00C66F2E"/>
    <w:rsid w:val="00DE7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E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10059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712" TargetMode="External"/><Relationship Id="rId5" Type="http://schemas.openxmlformats.org/officeDocument/2006/relationships/hyperlink" Target="https://ohrana-tryda.com/doljnostnaya-inostranni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79525</dc:creator>
  <cp:keywords/>
  <dc:description/>
  <cp:lastModifiedBy>1</cp:lastModifiedBy>
  <cp:revision>11</cp:revision>
  <cp:lastPrinted>2020-08-03T11:20:00Z</cp:lastPrinted>
  <dcterms:created xsi:type="dcterms:W3CDTF">2020-07-20T14:58:00Z</dcterms:created>
  <dcterms:modified xsi:type="dcterms:W3CDTF">2020-08-03T11:20:00Z</dcterms:modified>
</cp:coreProperties>
</file>