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17"/>
        <w:tblW w:w="9925" w:type="dxa"/>
        <w:tblLayout w:type="fixed"/>
        <w:tblLook w:val="0000"/>
      </w:tblPr>
      <w:tblGrid>
        <w:gridCol w:w="4441"/>
        <w:gridCol w:w="432"/>
        <w:gridCol w:w="5052"/>
      </w:tblGrid>
      <w:tr w:rsidR="006A6182" w:rsidRPr="003C2EAC" w:rsidTr="00B2221F">
        <w:trPr>
          <w:trHeight w:val="240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A6182" w:rsidRPr="003C2EAC" w:rsidRDefault="006A6182" w:rsidP="00B222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A6182" w:rsidRPr="003C2EAC" w:rsidRDefault="006A6182" w:rsidP="00B22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6A6182" w:rsidRPr="00401194" w:rsidRDefault="006A6182" w:rsidP="00B222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6A6182" w:rsidRPr="003C2EAC" w:rsidTr="00B2221F">
        <w:trPr>
          <w:trHeight w:val="747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6A6182" w:rsidRPr="003C2EAC" w:rsidRDefault="006A6182" w:rsidP="00B22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первичной профсоюзной</w:t>
            </w:r>
          </w:p>
          <w:p w:rsidR="006A6182" w:rsidRPr="003C2EAC" w:rsidRDefault="006A6182" w:rsidP="00B22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 МБОУ СОШ №19                                                                          </w:t>
            </w:r>
          </w:p>
          <w:p w:rsidR="006A6182" w:rsidRPr="003C2EAC" w:rsidRDefault="006A6182" w:rsidP="00B222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О.П.Клещева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6A6182" w:rsidRPr="003C2EAC" w:rsidRDefault="006A6182" w:rsidP="00B222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6A6182" w:rsidRPr="00401194" w:rsidRDefault="006A6182" w:rsidP="00B222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Директор МБОУ СОШ №19</w:t>
            </w:r>
          </w:p>
          <w:p w:rsidR="006A6182" w:rsidRDefault="006A6182" w:rsidP="00B2221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приказ от </w:t>
            </w:r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09.01.2020 </w:t>
            </w:r>
            <w:proofErr w:type="spellStart"/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г.№</w:t>
            </w:r>
            <w:proofErr w:type="spellEnd"/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 </w:t>
            </w:r>
          </w:p>
          <w:p w:rsidR="006A6182" w:rsidRPr="00401194" w:rsidRDefault="006A6182" w:rsidP="00B2221F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В.В.Котельникова</w:t>
            </w:r>
          </w:p>
        </w:tc>
      </w:tr>
    </w:tbl>
    <w:p w:rsidR="006A6182" w:rsidRDefault="006A6182"/>
    <w:p w:rsidR="006E5EF1" w:rsidRDefault="00D14DC6" w:rsidP="009D2A8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>Должностная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и</w:t>
      </w:r>
      <w:r w:rsidR="006E5EF1" w:rsidRPr="00B847A2">
        <w:rPr>
          <w:rFonts w:ascii="Times New Roman" w:hAnsi="Times New Roman" w:cs="Times New Roman"/>
          <w:b/>
          <w:sz w:val="32"/>
          <w:szCs w:val="32"/>
          <w:lang w:eastAsia="ru-RU"/>
        </w:rPr>
        <w:t>нструкция по охране труда для учителя географии</w:t>
      </w:r>
    </w:p>
    <w:p w:rsidR="00E738AD" w:rsidRDefault="00E738AD" w:rsidP="009D2A8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B847A2" w:rsidRPr="00B847A2" w:rsidRDefault="00B847A2" w:rsidP="00B847A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847A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ИОТ-15-20</w:t>
      </w:r>
    </w:p>
    <w:p w:rsidR="00B847A2" w:rsidRPr="00B847A2" w:rsidRDefault="00B847A2" w:rsidP="00B847A2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6E5EF1" w:rsidRDefault="006E5EF1" w:rsidP="00B847A2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требования</w:t>
      </w:r>
    </w:p>
    <w:p w:rsidR="00B847A2" w:rsidRPr="00B847A2" w:rsidRDefault="00B847A2" w:rsidP="00B847A2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>1.1. Настоящая </w:t>
      </w:r>
      <w:r w:rsidRPr="00B847A2">
        <w:rPr>
          <w:rFonts w:ascii="Times New Roman" w:hAnsi="Times New Roman" w:cs="Times New Roman"/>
          <w:bCs/>
          <w:sz w:val="28"/>
          <w:szCs w:val="28"/>
          <w:lang w:eastAsia="ru-RU"/>
        </w:rPr>
        <w:t>инструкция по охране труда для учителя географии</w:t>
      </w:r>
      <w:r w:rsidRPr="00B847A2">
        <w:rPr>
          <w:rFonts w:ascii="Times New Roman" w:hAnsi="Times New Roman" w:cs="Times New Roman"/>
          <w:sz w:val="28"/>
          <w:szCs w:val="28"/>
          <w:lang w:eastAsia="ru-RU"/>
        </w:rPr>
        <w:t> разработана в соответствии с СанПиН 2.4.2.2821-10 "Санитарно-эпидемиологические требования к условиям и организации обучения в общеобразовательных учреждениях"; Письмом Министерства образования и науки Российской Федерации № 12-1077 от 25 августа 2015 года «Рекомендации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деятельность»; Трудовым Кодексом Российской Федерации и иными нормативно правовыми актами по охране труда.</w:t>
      </w: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 1.2. Настоящая инструкция устанавливает требования охраны труда перед началом, </w:t>
      </w:r>
      <w:r w:rsidR="00B847A2" w:rsidRPr="00B847A2">
        <w:rPr>
          <w:rFonts w:ascii="Times New Roman" w:hAnsi="Times New Roman" w:cs="Times New Roman"/>
          <w:sz w:val="28"/>
          <w:szCs w:val="28"/>
          <w:lang w:eastAsia="ru-RU"/>
        </w:rPr>
        <w:t>вовремя</w:t>
      </w:r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 и по окончанию работы учителя географии, а также порядок его действий и требования по охране труда в аварийных ситуациях. </w:t>
      </w: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>1.3. К работе преподавателем географии допускаются лица обоего пола, достигшие 18 лет, имеющие педагогическое образование и прошедшие медицинский осмотр.</w:t>
      </w:r>
    </w:p>
    <w:p w:rsidR="006E5EF1" w:rsidRP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 1.4. Учитель географии обязан знать свои должностные обязанности, </w:t>
      </w:r>
      <w:r w:rsidRPr="00B847A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инструкцию по охране труда для учителя географии</w:t>
      </w:r>
      <w:r w:rsidRPr="00B847A2">
        <w:rPr>
          <w:rFonts w:ascii="Times New Roman" w:hAnsi="Times New Roman" w:cs="Times New Roman"/>
          <w:sz w:val="28"/>
          <w:szCs w:val="28"/>
          <w:lang w:eastAsia="ru-RU"/>
        </w:rPr>
        <w:t> в школе и иные инструкции по охране труда в кабинете географии, а также:</w:t>
      </w:r>
    </w:p>
    <w:p w:rsidR="006E5EF1" w:rsidRP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инструкцию пожарной </w:t>
      </w:r>
      <w:proofErr w:type="spellStart"/>
      <w:r w:rsidRPr="00B847A2">
        <w:rPr>
          <w:rFonts w:ascii="Times New Roman" w:hAnsi="Times New Roman" w:cs="Times New Roman"/>
          <w:sz w:val="28"/>
          <w:szCs w:val="28"/>
          <w:lang w:eastAsia="ru-RU"/>
        </w:rPr>
        <w:t>безопасности;пройти</w:t>
      </w:r>
      <w:proofErr w:type="spellEnd"/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 вводный инструктаж и первичный инструктаж на рабочем </w:t>
      </w:r>
      <w:proofErr w:type="spellStart"/>
      <w:r w:rsidRPr="00B847A2">
        <w:rPr>
          <w:rFonts w:ascii="Times New Roman" w:hAnsi="Times New Roman" w:cs="Times New Roman"/>
          <w:sz w:val="28"/>
          <w:szCs w:val="28"/>
          <w:lang w:eastAsia="ru-RU"/>
        </w:rPr>
        <w:t>месте;руководствоваться</w:t>
      </w:r>
      <w:proofErr w:type="spellEnd"/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 в работе правилами внутреннего </w:t>
      </w:r>
      <w:proofErr w:type="spellStart"/>
      <w:r w:rsidRPr="00B847A2">
        <w:rPr>
          <w:rFonts w:ascii="Times New Roman" w:hAnsi="Times New Roman" w:cs="Times New Roman"/>
          <w:sz w:val="28"/>
          <w:szCs w:val="28"/>
          <w:lang w:eastAsia="ru-RU"/>
        </w:rPr>
        <w:t>распорядка;режим</w:t>
      </w:r>
      <w:proofErr w:type="spellEnd"/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 труда и отдыха определяется графиком его работы.</w:t>
      </w:r>
    </w:p>
    <w:p w:rsidR="006E5EF1" w:rsidRP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>1.5. </w:t>
      </w:r>
      <w:proofErr w:type="spellStart"/>
      <w:ins w:id="1" w:author="Unknown">
        <w:r w:rsidRPr="00B847A2">
          <w:rPr>
            <w:rFonts w:ascii="Times New Roman" w:hAnsi="Times New Roman" w:cs="Times New Roman"/>
            <w:sz w:val="28"/>
            <w:szCs w:val="28"/>
            <w:lang w:eastAsia="ru-RU"/>
          </w:rPr>
          <w:t>Травмоопасность</w:t>
        </w:r>
        <w:proofErr w:type="spellEnd"/>
        <w:r w:rsidRPr="00B847A2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 в кабинете </w:t>
        </w:r>
        <w:proofErr w:type="spellStart"/>
        <w:r w:rsidRPr="00B847A2">
          <w:rPr>
            <w:rFonts w:ascii="Times New Roman" w:hAnsi="Times New Roman" w:cs="Times New Roman"/>
            <w:sz w:val="28"/>
            <w:szCs w:val="28"/>
            <w:lang w:eastAsia="ru-RU"/>
          </w:rPr>
          <w:t>географии:</w:t>
        </w:r>
      </w:ins>
      <w:r w:rsidRPr="00B847A2">
        <w:rPr>
          <w:rFonts w:ascii="Times New Roman" w:hAnsi="Times New Roman" w:cs="Times New Roman"/>
          <w:sz w:val="28"/>
          <w:szCs w:val="28"/>
          <w:lang w:eastAsia="ru-RU"/>
        </w:rPr>
        <w:t>при</w:t>
      </w:r>
      <w:proofErr w:type="spellEnd"/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 включении электроосвещения;при включении аппаратуры ТСО (технических средств обучения), мультимедийного проектора, компьютера;при использовании лабораторного оборудования на практических занятиях.</w:t>
      </w: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>1.6. О случаях травматизма сообщать администрации.</w:t>
      </w: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 1.7. Соблюдать технику безопасности труда. </w:t>
      </w:r>
    </w:p>
    <w:p w:rsidR="00B847A2" w:rsidRDefault="00B847A2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7A2" w:rsidRDefault="00B847A2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1.8</w:t>
      </w:r>
      <w:r w:rsidR="006E5EF1"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. Не заниматься самостоятельно ремонтом </w:t>
      </w:r>
      <w:proofErr w:type="spellStart"/>
      <w:r w:rsidR="006E5EF1" w:rsidRPr="00B847A2">
        <w:rPr>
          <w:rFonts w:ascii="Times New Roman" w:hAnsi="Times New Roman" w:cs="Times New Roman"/>
          <w:sz w:val="28"/>
          <w:szCs w:val="28"/>
          <w:lang w:eastAsia="ru-RU"/>
        </w:rPr>
        <w:t>электрор</w:t>
      </w:r>
      <w:r>
        <w:rPr>
          <w:rFonts w:ascii="Times New Roman" w:hAnsi="Times New Roman" w:cs="Times New Roman"/>
          <w:sz w:val="28"/>
          <w:szCs w:val="28"/>
          <w:lang w:eastAsia="ru-RU"/>
        </w:rPr>
        <w:t>озеток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выключателей и т.п. </w:t>
      </w:r>
    </w:p>
    <w:p w:rsidR="00B847A2" w:rsidRDefault="00B847A2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1.9</w:t>
      </w:r>
      <w:r w:rsidR="006E5EF1"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. Нести административную, материальную и уголовную ответственность за нарушение требований инструкций по охране труда. </w:t>
      </w: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1.13. Сотрудник, который допустил невыполнение или нарушение настоящей инструкции по охране труда для учителя географии, привлекается к дисциплинарной ответственности в соответствии с Уставом, Правилами внутреннего трудового распорядка, трудовым законодательством РФ и, при необходимости, подвергнется внеочередной проверке знаний установленных норм и правил охраны труда. </w:t>
      </w:r>
    </w:p>
    <w:p w:rsidR="006E5EF1" w:rsidRP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>1.14. Учитель географии должен пройти обучение и иметь навыки оказания первой помощи пострадавшим, знать порядок действий при возникновении пожара или иной ЧС и эвакуации.</w:t>
      </w:r>
    </w:p>
    <w:p w:rsidR="006E5EF1" w:rsidRDefault="006E5EF1" w:rsidP="00B847A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 Требования безопасности перед началом работы учителя географии</w:t>
      </w:r>
    </w:p>
    <w:p w:rsidR="00B847A2" w:rsidRPr="00B847A2" w:rsidRDefault="00B847A2" w:rsidP="00B847A2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>2.1. Перед началом работы учителю географии необходимо включить полностью освещение в учебном кабинете и убедиться в исправной работе всех светильников. </w:t>
      </w:r>
      <w:ins w:id="2" w:author="Unknown">
        <w:r w:rsidRPr="00B847A2">
          <w:rPr>
            <w:rFonts w:ascii="Times New Roman" w:hAnsi="Times New Roman" w:cs="Times New Roman"/>
            <w:sz w:val="28"/>
            <w:szCs w:val="28"/>
            <w:lang w:eastAsia="ru-RU"/>
          </w:rPr>
          <w:t>Наименьшая освещенность рабочего места должна составлять:</w:t>
        </w:r>
      </w:ins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 при люминесцентных лампах – не менее 300 лк (20 Вт/кв.м). </w:t>
      </w: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2.2. Проверить готовность рабочих мест в кабинете к учебным занятиям. </w:t>
      </w: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2.3. Подготовить необходимое оборудование и раздаточный материал к практическим занятиям. </w:t>
      </w: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2.4. Тщательно проветрить кабинет географии. </w:t>
      </w: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2.5. Удостовериться, что коммутационные коробки закрыты, электрические розетки и выключатели без повреждений (трещин и сколов), а также без оголенных контактов. </w:t>
      </w: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2.6. Учителю запрещается самостоятельно устранять выявленные нарушения электробезопасности. </w:t>
      </w: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2.7. Удостовериться в наличии первичных средств пожаротушения и срока их пригодности, в наличии аптечки первой помощи и укомплектованности всеми необходимыми медикаментами. </w:t>
      </w: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2.8. Провести проверку работоспособности ПК, удостовериться в исправности электрического оборудования, ТСО, оргтехники в кабинете географии. </w:t>
      </w: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2.9. Убедиться в безопасности рабочего места, проверить на устойчивость и исправность мебель, убедиться в устойчивости находящихся в сгруппированном виде документов, а также проверить наличие в требуемом количестве и исправность канцелярских принадлежностей. </w:t>
      </w: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2.10. Удостовериться, что температура воздуха в помещении соответствует требуемым санитарным нормам. </w:t>
      </w: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2.11. Проконтролировать наличие и исправное состояние наглядных пособий. 2.12. Не допустить начала работ учащимися в случае выявления несоответствия их рабочих мест установленным в представленном разделе требованиям, а также при невозможности выполнить указанные в данном разделе подготовительные к работе действия. </w:t>
      </w:r>
    </w:p>
    <w:p w:rsidR="006E5EF1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>2.13. При обнаружении недостатков в работе оборудования или поломок мебели сообщить заместителю директора по административн</w:t>
      </w:r>
      <w:r w:rsidR="00B847A2">
        <w:rPr>
          <w:rFonts w:ascii="Times New Roman" w:hAnsi="Times New Roman" w:cs="Times New Roman"/>
          <w:sz w:val="28"/>
          <w:szCs w:val="28"/>
          <w:lang w:eastAsia="ru-RU"/>
        </w:rPr>
        <w:t xml:space="preserve">о-хозяйственной работе </w:t>
      </w:r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 и не использовать данное оборудование и мебель в помещении до полного устранения всех выявленных недостатков.</w:t>
      </w:r>
    </w:p>
    <w:p w:rsidR="00B847A2" w:rsidRPr="00B847A2" w:rsidRDefault="00B847A2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EF1" w:rsidRDefault="006E5EF1" w:rsidP="00B847A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во время работы учителя географии</w:t>
      </w:r>
    </w:p>
    <w:p w:rsidR="00B847A2" w:rsidRPr="00B847A2" w:rsidRDefault="00B847A2" w:rsidP="00B847A2">
      <w:pPr>
        <w:pStyle w:val="a3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3.1. Следить за соблюдением дисциплины и порядка во время занятий в кабинете географии. </w:t>
      </w: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3.2. При проведении экскурсий по географии провести с учащимися инструктаж, провести запись в журнале регистрации инструктажей по охране труда. </w:t>
      </w: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3.3. При проведении практических работ на местности провести инструктаж по технике безопасности. </w:t>
      </w: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3.4. Не привлекать учащихся к включению аппаратуры ТСО. </w:t>
      </w: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3.5. Во время работы следует соблюдать порядок в помещении, не загромождать свое рабочее место и места учащихся, эвакуационные выходы из кабинета географии. </w:t>
      </w:r>
    </w:p>
    <w:p w:rsidR="006E5EF1" w:rsidRP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>3.6. Выполняя работу, не допускать применения неисправного электрического освещения, не рабочего персонального компьютера, принтера, ксерокса, другого электрического оборудования, находящегося в кабинете географии. 3.7. </w:t>
      </w:r>
      <w:ins w:id="3" w:author="Unknown">
        <w:r w:rsidRPr="00B847A2">
          <w:rPr>
            <w:rFonts w:ascii="Times New Roman" w:hAnsi="Times New Roman" w:cs="Times New Roman"/>
            <w:sz w:val="28"/>
            <w:szCs w:val="28"/>
            <w:lang w:eastAsia="ru-RU"/>
          </w:rPr>
          <w:t>Соблюдать меры безопасности от поражения электрическим током:</w:t>
        </w:r>
      </w:ins>
    </w:p>
    <w:p w:rsidR="006E5EF1" w:rsidRPr="00B847A2" w:rsidRDefault="006E5EF1" w:rsidP="00B847A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>не подключать к электрической сети и не отключать от нее компьютерное оборудование, оргтехнику, приборы мокрыми или влажными руками;</w:t>
      </w:r>
    </w:p>
    <w:p w:rsidR="006E5EF1" w:rsidRPr="00B847A2" w:rsidRDefault="006E5EF1" w:rsidP="00B847A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>соблюдать последовательность включения и выключения компьютера, оргтехники, ТСО;</w:t>
      </w:r>
    </w:p>
    <w:p w:rsidR="006E5EF1" w:rsidRPr="00B847A2" w:rsidRDefault="006E5EF1" w:rsidP="00B847A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>не располагать на оборудовании бумагу, вещи, иные предметы,</w:t>
      </w:r>
    </w:p>
    <w:p w:rsidR="006E5EF1" w:rsidRPr="00B847A2" w:rsidRDefault="006E5EF1" w:rsidP="00B847A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>не оставлять включенными в электрическую сеть без присмотра компьютерное оборудование, мультимедийный проектор, принтер, иную оргтехнику.</w:t>
      </w:r>
    </w:p>
    <w:p w:rsidR="006E5EF1" w:rsidRP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>3.8. Содержать в чистоте и порядке рабочее место, не заваливать его бумагами, книгами, выход не перекрывать ненужными предметами. 3.9. </w:t>
      </w:r>
      <w:ins w:id="4" w:author="Unknown">
        <w:r w:rsidRPr="00B847A2">
          <w:rPr>
            <w:rFonts w:ascii="Times New Roman" w:hAnsi="Times New Roman" w:cs="Times New Roman"/>
            <w:sz w:val="28"/>
            <w:szCs w:val="28"/>
            <w:lang w:eastAsia="ru-RU"/>
          </w:rPr>
          <w:t>Работая с оргтехникой, ТСО соблюдать меры предосторожности от поражения электричеством:</w:t>
        </w:r>
      </w:ins>
    </w:p>
    <w:p w:rsidR="006E5EF1" w:rsidRPr="00B847A2" w:rsidRDefault="006E5EF1" w:rsidP="00B847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>не включать в электрическую сеть и не отключать от нее оборудование мокрыми или влажными руками;</w:t>
      </w:r>
    </w:p>
    <w:p w:rsidR="006E5EF1" w:rsidRPr="00B847A2" w:rsidRDefault="006E5EF1" w:rsidP="00B847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>соблюдать порядок подключения и отключения компьютера, принтера, оргтехники, ТСО;</w:t>
      </w:r>
    </w:p>
    <w:p w:rsidR="006E5EF1" w:rsidRPr="00B847A2" w:rsidRDefault="006E5EF1" w:rsidP="00B847A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>не оставлять подключенное к электропитанию оборудование без контроля.</w:t>
      </w: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3.10. Не оставлять учеников в кабинете без контроля, усаживать за столы учащихся следует в соответствии с их ростом. </w:t>
      </w: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3.11. В целях обеспечения необходимой естественной освещенности кабинета не ставить на подоконники цветы, не располагать тетради, учебники и иные предметы. </w:t>
      </w: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3.12. Во время перерывов между занятиями при отсутствии учащихся периодически проветривать кабинет, при этом оконные рамы зафиксировать в открытом положении крючками. </w:t>
      </w: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3.13. Наглядные пособия применять только в исправном состоянии, соблюдая правила техники безопасности и утверждённые методики. </w:t>
      </w: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>3.14. Поддерживать дисциплину и порядок на уроках, следить за тем, чтобы обучающиеся общеобразовательного учреждения выполняли все указания педагога.</w:t>
      </w: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 3.15. Не использовать в помещении кабинета электронагревательные приборы: кипятильники, плитки, электрочайники, плойки, не сертифицированные удлинители и.д. </w:t>
      </w:r>
    </w:p>
    <w:p w:rsidR="006E5EF1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>3.16. Соблюдать правила по охране труда и противопожарной безопасности. 3.17. В процессе выполнения должностных обязанностей строго соблюдать данную инструкцию по охране труда для учителя географии, быть внимательным к учащимся, не отвлекаться, строго следить за соблюдением санитарно-гигиенических правил в кабинете географии.</w:t>
      </w:r>
    </w:p>
    <w:p w:rsidR="00B847A2" w:rsidRPr="00B847A2" w:rsidRDefault="00B847A2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EF1" w:rsidRPr="00B847A2" w:rsidRDefault="006E5EF1" w:rsidP="00B847A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4. Требования безопасности в аварийных ситуациях для учителя географии</w:t>
      </w:r>
    </w:p>
    <w:p w:rsidR="00B847A2" w:rsidRDefault="00B847A2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4.1. В случае возникновения аварийных ситуаций, принять меры к эвакуации детей. </w:t>
      </w: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4.2. Сообщить о происшедшем администрации школы, при пожаре известить пожарную службу по телефону 101. </w:t>
      </w: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4.3. Оказать первую помощь пострадавшим в случае травматизма. </w:t>
      </w: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4.4. При внезапном заболевании учащихся вызвать медицинского работника, сообщить родителям учащегося. </w:t>
      </w: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4.5. Не начинать работу в случае плохого самочувствия или внезапной болезни. </w:t>
      </w: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>4.6. При возникновении аварийных ситуаций (прорыве водопроводной системы или системы отопления) вывести детей из помещения учебного кабинета и доложить о происшествии заместителю директора по административно-хозяйственной работе (при отсутствии – иному должностному лицу) и далее действовать согласно полученным указаниям. 4.7. При возникновении неполадок в работе электрооборудования, появлении искр, дыма и запаха гари незамедлительно отключить оборудование от электрической сети и доложить об этом заместителю директора по административно-хозяйственной работе (завхозу). Работу можно продолжать только после устранения возникших неполадок.</w:t>
      </w: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 4.8. В случае возникновения пожара необходимо в первую очередь эвакуировать учащихся из кабинета (руководствуясь планом эвакуации из помещения) в безопасное место, задействовать систему оповещения о пожаре, сообщить в пожарную службу по телефону 01 (101), доложить администрации школы. При отсутствии явной угрозы жизни приступить к тушению очага возгорания при помощи первичных средств пожаротушения. </w:t>
      </w: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4.9. В случае получения травмы позвать на помощь, воспользоваться аптечкой первой помощи, обратиться за медицинской помощью в медпункт общеобразовательного учреждения и поставить в известность об этом директора школы (при отсутствии – иное должностное лицо). </w:t>
      </w:r>
    </w:p>
    <w:p w:rsidR="006E5EF1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>4.10. В случае получения травмы учениками оказать пострадавшему первую помощь, вызвать школьную медсестру (или доставить в медпункт), в случае необходимости, вызвать «скорую медицинскую помощь», доложить о случившемся директору школы (при отсутствии – иному должностному лицу). 4.11. В случае угрозы или возникновения очага опасного воздействия техногенного характера, террористического акта действовать в соответствии с Планом эвакуации, инструкцией о порядке действий в случае угрозы и возникновении ЧС террористического характера.</w:t>
      </w:r>
    </w:p>
    <w:p w:rsidR="00B847A2" w:rsidRPr="00B847A2" w:rsidRDefault="00B847A2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5EF1" w:rsidRPr="00B847A2" w:rsidRDefault="006E5EF1" w:rsidP="00B847A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5. Требования безопасности по окончании работы преподавателя географии</w:t>
      </w:r>
    </w:p>
    <w:p w:rsidR="00B847A2" w:rsidRDefault="00B847A2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5.1. По окончании работы учителю географии необходимо отключить из электросети аппаратуру ТСО (технические средства обучения). </w:t>
      </w: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5.2. Убрать в лаборантскую оборудование и раздаточный материал. </w:t>
      </w: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5.3. Проверить уборку учащимися рабочих мест. </w:t>
      </w: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5.4. Проветрить кабинет географии. </w:t>
      </w: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5.5. Полностью отключить электрические приборы, персональный компьютер, принтер, отключить от электропитания технические средства обучения (ТСО). </w:t>
      </w: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5.6. Тщательно проветрить кабинет. </w:t>
      </w: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5.7. Привести в порядок свое рабочее место, убрать в отведенные места для хранения документацию, наглядные и методические пособия, раздаточный материал, а также проконтролировать вынос мусора из помещения кабинета географии. </w:t>
      </w: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5.8. Закрыть окна, вымыть руки и перекрыть воду. </w:t>
      </w:r>
    </w:p>
    <w:p w:rsid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 xml:space="preserve">5.9. Проверить наличие первичных средств пожаротушения. При окончании срока эксплуатации огнетушителя передать его лицу, ответственному за пожарную безопасность в школе, для последующей перезарядки. Установить в помещении новый огнетушитель. </w:t>
      </w:r>
    </w:p>
    <w:p w:rsidR="006E5EF1" w:rsidRPr="00B847A2" w:rsidRDefault="006E5EF1" w:rsidP="00B847A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47A2">
        <w:rPr>
          <w:rFonts w:ascii="Times New Roman" w:hAnsi="Times New Roman" w:cs="Times New Roman"/>
          <w:sz w:val="28"/>
          <w:szCs w:val="28"/>
          <w:lang w:eastAsia="ru-RU"/>
        </w:rPr>
        <w:t>5.10. Удостовериться в противопожарной безопасности помещения, выключить освещение и закрыть кабинет географии на ключ. 5.11. Обо всех требующих внимания недостатках, замеченных во время работы, доложить заместителю директора по административно-хозяйственной работе общеобразовательного учреждения (при отсутствии – иному должностному лицу).</w:t>
      </w:r>
    </w:p>
    <w:p w:rsidR="0075597F" w:rsidRPr="00B847A2" w:rsidRDefault="0075597F" w:rsidP="00B847A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75597F" w:rsidRPr="00B847A2" w:rsidSect="0047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D7F77"/>
    <w:multiLevelType w:val="hybridMultilevel"/>
    <w:tmpl w:val="9FA4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B13DF"/>
    <w:multiLevelType w:val="hybridMultilevel"/>
    <w:tmpl w:val="5B380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300D7"/>
    <w:multiLevelType w:val="multilevel"/>
    <w:tmpl w:val="C74C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CD64ED"/>
    <w:multiLevelType w:val="hybridMultilevel"/>
    <w:tmpl w:val="65F26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6793A"/>
    <w:multiLevelType w:val="multilevel"/>
    <w:tmpl w:val="CE6C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286815"/>
    <w:multiLevelType w:val="multilevel"/>
    <w:tmpl w:val="685E3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223EE2"/>
    <w:multiLevelType w:val="multilevel"/>
    <w:tmpl w:val="2D6CE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6E5EF1"/>
    <w:rsid w:val="00477EAD"/>
    <w:rsid w:val="005E76FC"/>
    <w:rsid w:val="006A6182"/>
    <w:rsid w:val="006E5EF1"/>
    <w:rsid w:val="0075597F"/>
    <w:rsid w:val="009D2A82"/>
    <w:rsid w:val="00B847A2"/>
    <w:rsid w:val="00C61675"/>
    <w:rsid w:val="00D14DC6"/>
    <w:rsid w:val="00E73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7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A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6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6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59125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79525</dc:creator>
  <cp:keywords/>
  <dc:description/>
  <cp:lastModifiedBy>1</cp:lastModifiedBy>
  <cp:revision>10</cp:revision>
  <cp:lastPrinted>2020-08-03T11:19:00Z</cp:lastPrinted>
  <dcterms:created xsi:type="dcterms:W3CDTF">2020-07-20T15:03:00Z</dcterms:created>
  <dcterms:modified xsi:type="dcterms:W3CDTF">2020-08-03T11:19:00Z</dcterms:modified>
</cp:coreProperties>
</file>