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17"/>
        <w:tblW w:w="9925" w:type="dxa"/>
        <w:tblLayout w:type="fixed"/>
        <w:tblLook w:val="0000"/>
      </w:tblPr>
      <w:tblGrid>
        <w:gridCol w:w="4441"/>
        <w:gridCol w:w="432"/>
        <w:gridCol w:w="5052"/>
      </w:tblGrid>
      <w:tr w:rsidR="005F723D" w:rsidRPr="003C2EAC" w:rsidTr="00AC3932">
        <w:trPr>
          <w:trHeight w:val="240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F723D" w:rsidRPr="003C2EAC" w:rsidRDefault="005F723D" w:rsidP="00AF2F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СОГЛАСОВАНО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723D" w:rsidRPr="003C2EAC" w:rsidRDefault="005F723D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F723D" w:rsidRPr="00401194" w:rsidRDefault="005F723D" w:rsidP="00AF2F1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5F723D" w:rsidRPr="003C2EAC" w:rsidTr="00AC3932">
        <w:trPr>
          <w:trHeight w:val="747"/>
        </w:trPr>
        <w:tc>
          <w:tcPr>
            <w:tcW w:w="4441" w:type="dxa"/>
            <w:tcBorders>
              <w:top w:val="nil"/>
              <w:left w:val="nil"/>
              <w:bottom w:val="nil"/>
              <w:right w:val="nil"/>
            </w:tcBorders>
          </w:tcPr>
          <w:p w:rsidR="005F723D" w:rsidRPr="003C2EAC" w:rsidRDefault="005F723D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первичной профсоюзной</w:t>
            </w:r>
          </w:p>
          <w:p w:rsidR="005F723D" w:rsidRPr="003C2EAC" w:rsidRDefault="005F723D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организации МБОУ СОШ №19                                                                          </w:t>
            </w:r>
          </w:p>
          <w:p w:rsidR="005F723D" w:rsidRPr="003C2EAC" w:rsidRDefault="005F723D" w:rsidP="00AF2F1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C2EA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О.П.Клещева</w:t>
            </w:r>
            <w:proofErr w:type="spellEnd"/>
          </w:p>
        </w:tc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</w:tcPr>
          <w:p w:rsidR="005F723D" w:rsidRPr="003C2EAC" w:rsidRDefault="005F723D" w:rsidP="00AC3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</w:tcPr>
          <w:p w:rsidR="005F723D" w:rsidRPr="00401194" w:rsidRDefault="005F723D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МБОУ СОШ №19</w:t>
            </w:r>
          </w:p>
          <w:p w:rsidR="005F723D" w:rsidRDefault="005F723D" w:rsidP="00AC393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AF2F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от </w:t>
            </w:r>
            <w:r w:rsidRPr="004011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09.01.2020 г.№ 3 </w:t>
            </w:r>
          </w:p>
          <w:p w:rsidR="005F723D" w:rsidRPr="00401194" w:rsidRDefault="005F723D" w:rsidP="00AF2F15">
            <w:pPr>
              <w:pStyle w:val="a3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В.В.Котельникова</w:t>
            </w:r>
          </w:p>
        </w:tc>
      </w:tr>
    </w:tbl>
    <w:p w:rsidR="005F723D" w:rsidRDefault="005F723D" w:rsidP="00C7189A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75FEF" w:rsidRDefault="00B30EBD" w:rsidP="005F723D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>Должностная и</w:t>
      </w:r>
      <w:r w:rsidR="00375FEF" w:rsidRPr="002007D4">
        <w:rPr>
          <w:rFonts w:ascii="Times New Roman" w:hAnsi="Times New Roman" w:cs="Times New Roman"/>
          <w:b/>
          <w:sz w:val="32"/>
          <w:szCs w:val="32"/>
          <w:lang w:eastAsia="ru-RU"/>
        </w:rPr>
        <w:t>нструкция по охране труда для учителя биологии</w:t>
      </w:r>
      <w:bookmarkStart w:id="0" w:name="_GoBack"/>
      <w:bookmarkEnd w:id="0"/>
    </w:p>
    <w:p w:rsidR="002007D4" w:rsidRPr="002007D4" w:rsidRDefault="002007D4" w:rsidP="002007D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2007D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ИОТ-14-20</w:t>
      </w:r>
    </w:p>
    <w:p w:rsidR="002007D4" w:rsidRPr="002007D4" w:rsidRDefault="002007D4" w:rsidP="002007D4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375FEF" w:rsidRDefault="00375FEF" w:rsidP="002007D4">
      <w:pPr>
        <w:pStyle w:val="a3"/>
        <w:numPr>
          <w:ilvl w:val="0"/>
          <w:numId w:val="10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2007D4" w:rsidRPr="002007D4" w:rsidRDefault="002007D4" w:rsidP="00725D32">
      <w:pPr>
        <w:pStyle w:val="a3"/>
        <w:ind w:left="36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1.1. Настоящая </w:t>
      </w:r>
      <w:r w:rsidRPr="002007D4">
        <w:rPr>
          <w:rFonts w:ascii="Times New Roman" w:hAnsi="Times New Roman" w:cs="Times New Roman"/>
          <w:bCs/>
          <w:sz w:val="28"/>
          <w:szCs w:val="28"/>
          <w:lang w:eastAsia="ru-RU"/>
        </w:rPr>
        <w:t>инструкция по охране труда для учителя биологии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 разработана в соответствии с СанПиН 2.4.2.2821-10 "Санитарно-эпидемиологические требования к условиям и организации обучения в общеобразовательных учреждениях"; </w:t>
      </w:r>
      <w:r w:rsidR="00AF2F1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Письмом Министерства образования и науки Российской Федерации № 12-1077 от 25 августа 2015 года «Рекомендации по созданию и функционированию системы управления охраной труда и обеспечением безопасности образовательного процесса в образовательных организациях, осуществляющих образовательную деятельность»; Трудовым Кодексом Российской Федерации и иными нормативно правовыми актами по охране труда.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1.2. Данная инструкция по охране труда для учителя биологии школы предназначена для преподавателя биологии общеобразовательного учреждения. Рабочим местом учителя биологии является кабинет биологии и лаборантская.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1.3. К работе учителем биологии допускаются лица обоего пола, достигшие 18 лет, имеющие педагогическое образование, прошедшие медицинский осмотр, вводный инструктаж, ознакомившиеся с инструкцией по охране труда учителя биологии школы.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1.4. Преподаватель биологии должен пройти инструктаж по пожарной безопасности, ознакомиться и знать свою </w:t>
      </w:r>
      <w:hyperlink r:id="rId5" w:tgtFrame="_blank" w:history="1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должностную инструкцию учителя биологии</w:t>
        </w:r>
      </w:hyperlink>
      <w:r w:rsidRPr="002007D4">
        <w:rPr>
          <w:rFonts w:ascii="Times New Roman" w:hAnsi="Times New Roman" w:cs="Times New Roman"/>
          <w:sz w:val="28"/>
          <w:szCs w:val="28"/>
          <w:lang w:eastAsia="ru-RU"/>
        </w:rPr>
        <w:t> в школе.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1.5. В кабинете биологии могут находиться комнатные цветы нейтрального действия, запрещены растения ядовитые и вызывающие аллергию.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1.6. В кабинете биологии должна иметься аптечка с бинтом, ватой, йодом, перекисью водорода, 2 % раствором питьевой соды, валерианой в растворе. 1.7. При выполнении работы учитель биологии должен строго соблюдать </w:t>
      </w:r>
      <w:r w:rsidRPr="002007D4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инструкцию по охране труда для учителя биологии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, другие инструкции по технике безопасности для кабинета биологии, инструкцию по пожарной 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>безопасности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1.8. Учителю биологии необходимо знать характеристику основных опасных и вредных веществ (производственных факторов для данного вида лабораторных и практических работ) и их влияние на учащихся:</w:t>
      </w:r>
    </w:p>
    <w:p w:rsidR="002007D4" w:rsidRDefault="00375FEF" w:rsidP="002007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о кислотах и щелочах и вызываемых ими химические ожоги; </w:t>
      </w:r>
    </w:p>
    <w:p w:rsidR="002007D4" w:rsidRDefault="00375FEF" w:rsidP="002007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о легковоспламеняющихся ве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 xml:space="preserve">ществах и термических ожогах; </w:t>
      </w:r>
    </w:p>
    <w:p w:rsidR="002007D4" w:rsidRDefault="00375FEF" w:rsidP="002007D4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уколах, порезах лабораторными 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 xml:space="preserve">принадлежностями; </w:t>
      </w:r>
    </w:p>
    <w:p w:rsidR="002007D4" w:rsidRPr="008F39BE" w:rsidRDefault="00375FEF" w:rsidP="008F39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 ядовитых растениях и грибах, и св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>язанными с ними отравлениями.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1.9. Учитель биологии соблюдает требования к спецодежде (халат х/б, белый) при выполнении экспериментов и практических работ. </w:t>
      </w:r>
    </w:p>
    <w:p w:rsidR="002007D4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1.10. Преподаватель биологии, являющийся заведующим кабинетом биологии, должен соблюдать положения </w:t>
      </w:r>
      <w:hyperlink r:id="rId6" w:tgtFrame="_blank" w:history="1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по охране труда заведующего учебным кабинетом</w:t>
        </w:r>
      </w:hyperlink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 в школе.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1.11. Учитель биологии несёт ответственность за безопасность учащихся во время экскурсий, при работе на опытном участке (земельном, пришкольном), при работе в живом уголке, при использовании с/х орудий.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1.12. Учитель биологии систематически проводит инструктажи с учащимися по охране труда: знакомит с </w:t>
      </w:r>
      <w:hyperlink r:id="rId7" w:tgtFrame="_blank" w:history="1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инструкцией по охране труда для учащихся в кабинете биологии</w:t>
        </w:r>
      </w:hyperlink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, проводит инструктажи при выполнении практических, лабораторных и экспериментальных работ, о чём делается запись в соответствующих журналах учёта проведения инструктажей по вопросам охраны труда.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1.13. Учитель, который допустил невыполнение или нарушение настоящей инструкции по охране труда для учителя биологии, привлекается к дисциплинарной ответственности в соответствии с Уставом, Правилами внутреннего трудового распорядка, трудовым законодательством РФ и, при необходимости, подвергнется внеочередной проверке знаний установленных норм и правил охраны труда. </w:t>
      </w:r>
    </w:p>
    <w:p w:rsidR="00375FEF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1.14. Учитель биологии должен пройти обучение и иметь навыки оказания первой помощи пострадавшим, знать место расположения аптечки первой помощи, знать порядок действий при возникновении пожара или иной ЧС и эвакуации, знать место расположения первичных средств пожаротушения.</w:t>
      </w:r>
    </w:p>
    <w:p w:rsidR="002007D4" w:rsidRPr="002007D4" w:rsidRDefault="002007D4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FEF" w:rsidRDefault="00375FEF" w:rsidP="00725D32">
      <w:pPr>
        <w:pStyle w:val="a3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перед началом работы учителя биологии</w:t>
      </w:r>
    </w:p>
    <w:p w:rsidR="002007D4" w:rsidRPr="002007D4" w:rsidRDefault="002007D4" w:rsidP="00725D3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2.1. Перед началом работы учителю биологии необходимо включить полностью освещение в кабинете биологии и убедиться в исправной работе всех светильников. Наименьшая освещенность рабочего места должна составлять: при люминесцентных лампах – не менее 300 лк (20 Вт/кв.м).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2.2. Удостовериться, что коммутационные коробки закрыты, электрические розетки и выключатели без повреждений (трещин и сколов), а также без оголенных контактов.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2.3. Учителю биологии запрещается самостоятельно устранять выявленные нарушения электробезопасности. </w:t>
      </w:r>
    </w:p>
    <w:p w:rsidR="002007D4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2.4. </w:t>
      </w:r>
      <w:ins w:id="1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Перед началом учебных занятий учитель биологии проверяет:</w:t>
        </w:r>
      </w:ins>
    </w:p>
    <w:p w:rsidR="00375FEF" w:rsidRPr="002007D4" w:rsidRDefault="00375FEF" w:rsidP="002007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собранность оборудования в шкафах;</w:t>
      </w:r>
    </w:p>
    <w:p w:rsidR="00375FEF" w:rsidRPr="002007D4" w:rsidRDefault="00375FEF" w:rsidP="002007D4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целостность лабораторного оборудования и его наличие;</w:t>
      </w:r>
    </w:p>
    <w:p w:rsidR="002007D4" w:rsidRPr="008F39BE" w:rsidRDefault="00375FEF" w:rsidP="008F39B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соответствие этикеток на склянках с химическими реактивами.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2.5. Удостовериться в наличии первичных средств пожаротушения и срока их пригодности, в наличии аптечки первой помощи и укомплектованности всеми необходимыми медикаментами.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2.6. Провести осмотр санитарного состояния кабинета биологии и проветрить его. Приготовить для работы требуемый материал и оборудование.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2.7. Провести проверку работоспособности ПК, удостовериться в исправности электрического оборудования, ТСО, оргтехники в кабинете.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2.8. Убедиться в безопасности рабочего места, проверить на устойчивость и исправность мебель, убедиться в устойчивости находящихся в сгруппированном виде документов, а также проверить наличие в требуемом количестве и исправность канцелярских принадлежностей.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2.9. Удостовериться, что температура воздуха в помещении соответствует требуемым санитарным нормам.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2.10. Проконтролировать наличие и исправное состояние наглядных пособий. 2.11. Не допустить начала работ учащимися в случае выявления несоответствия их рабочих мест установленным в представленном разделе требованиям, а также при невозможности выполнить указанные в данном разделе подготовительные к работе действия.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2.12. При обнаружении недостатков в работе оборудования или поломок мебели сообщить заместителю директора по административно-хозяйственной работе (завхозу) и не использовать данное оборудование и мебель в помещении до полного устранения всех выявленных недостатков. </w:t>
      </w:r>
    </w:p>
    <w:p w:rsidR="00375FEF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2.13. Перед началом каждой лабораторной работы, учитель биологии проводит инструктаж учащихся, обучает безопасным правилам поведения лабораторных работ, экспериментов.</w:t>
      </w:r>
    </w:p>
    <w:p w:rsidR="002007D4" w:rsidRPr="002007D4" w:rsidRDefault="002007D4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FEF" w:rsidRDefault="00375FEF" w:rsidP="002007D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Требования безопасности во время работы учителя биологии</w:t>
      </w:r>
    </w:p>
    <w:p w:rsidR="002007D4" w:rsidRPr="002007D4" w:rsidRDefault="002007D4" w:rsidP="002007D4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3.1. Во время работы учитель соблюдает требования </w:t>
      </w:r>
      <w:hyperlink r:id="rId8" w:tgtFrame="_blank" w:history="1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инструкции по охране труда в кабинете биологии</w:t>
        </w:r>
      </w:hyperlink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 общеобразовательной школы.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3.2. Учитель биологии перед началом эксперимента или практической работы проводит инструктаж по охране труда с учащимися; обучает безопасным приёмам работы во время проведения эксперимента или практической работы. 3.3. Учитель биологии не оставляет учащихся без присмотра во время проведения лабораторных и практических работ, учебно-воспитательного процесса в кабинете биологии; следит за соблюдением дисциплины учащимися на своих рабочих местах.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3.4. Учитель биологии осуществляет контроль за тем, чтобы учащиеся не приносили в кабинет биологии и не использовали их в эксперименте, не предназначенные для этого вещества.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3.5. Учитель биологии осуществляет контроль за тем, чтобы в кабинете биологии не допускалось присутствие посторонних лиц во время эксперимента и практических работ.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3.6. Учитель биологии не допускает принятия учащимися пищи и напитков в кабинете биологии.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3.7. Следить учителю биологии, чтобы учащиеся не брали незащищёнными руками химические реактивы, не пробовали их на вкус.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3.8. Во время работы следует соблюдать порядок в помещении, не загромождать свое рабочее место и места учащихся, эвакуационные выходы из учебного кабинета. </w:t>
      </w:r>
    </w:p>
    <w:p w:rsidR="002007D4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3.9. Выполняя работу, не допускать применения неисправного электрического освещения, не рабочего персонального компьютера, принтера, ксерокса, другого электрического оборудования, находящегося в рабочем кабинете. 3.10. </w:t>
      </w:r>
      <w:ins w:id="2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Соблюдать меры безопасности от поражения электрическим током:</w:t>
        </w:r>
      </w:ins>
    </w:p>
    <w:p w:rsidR="00375FEF" w:rsidRPr="002007D4" w:rsidRDefault="00375FEF" w:rsidP="002007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не подключать к электрической сети и не отключать от нее компьютерное оборудование, оргтехнику, приборы мокрыми или влажными руками;</w:t>
      </w:r>
    </w:p>
    <w:p w:rsidR="00375FEF" w:rsidRPr="002007D4" w:rsidRDefault="00375FEF" w:rsidP="002007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соблюдать последовательность включения и выключения компьютера, оргтехники, ТСО;</w:t>
      </w:r>
    </w:p>
    <w:p w:rsidR="00375FEF" w:rsidRPr="002007D4" w:rsidRDefault="00375FEF" w:rsidP="002007D4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не располагать на оборудовании бумагу, вещи, иные предметы,</w:t>
      </w:r>
    </w:p>
    <w:p w:rsidR="002007D4" w:rsidRPr="008F39BE" w:rsidRDefault="00375FEF" w:rsidP="008F39B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не оставлять включенными в электрическую сеть без присмотра компьютерное оборудование, мультимедийный проектор, принтер, иную оргтехнику.</w:t>
      </w:r>
    </w:p>
    <w:p w:rsidR="002007D4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3.11. </w:t>
      </w:r>
      <w:ins w:id="3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Работая с оргтехникой, ТСО соблюдать меры предосторожности от поражения электричеством:</w:t>
        </w:r>
      </w:ins>
    </w:p>
    <w:p w:rsidR="00375FEF" w:rsidRPr="002007D4" w:rsidRDefault="00375FEF" w:rsidP="002007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не включать в электрическую сеть и не отключать от нее оборудование мокрыми или влажными руками;</w:t>
      </w:r>
    </w:p>
    <w:p w:rsidR="00375FEF" w:rsidRDefault="00375FEF" w:rsidP="002007D4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соблюдать порядок подключения и отключения компьютера, принтера, оргтехники, ТСО;</w:t>
      </w:r>
    </w:p>
    <w:p w:rsidR="002007D4" w:rsidRPr="008F39BE" w:rsidRDefault="00375FEF" w:rsidP="008F39BE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не оставлять подключенное к электропитанию оборудование без контроля.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3.12. В целях обеспечения необходимой естественной освещенности кабинета биологии не ставить на подоконники цветы, не располагать тетради, учебники и иные предметы.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3.13. Во время перерывов между занятиями при отсутствии учащихся периодически проветривать кабинет биологии, при этом оконные рамы зафиксировать в открытом положении крючками.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3.14. Наглядные пособия применять только в исправном состоянии, соблюдая правила техники безопасности и утверждённые методики.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3.15. Учитель биологии во время занятий соблюдает все положения данной инструкции по технике безопасности для учителя биологии школы.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3.16. Поддерживает дисциплину и порядок на уроках, следить за тем, чтобы обучающиеся общеобразовательного учреждения выполняли все указания педагога. </w:t>
      </w:r>
    </w:p>
    <w:p w:rsidR="00375FEF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3.17. В процессе выполнения должностных обязанностей строго соблюдает данную инструкцию по охране труда, быть внимательным к учащимся, не отвлекаться, строго следить за соблюдением санитарно-гигиенических правил в учебном кабинете.</w:t>
      </w:r>
    </w:p>
    <w:p w:rsidR="002007D4" w:rsidRPr="002007D4" w:rsidRDefault="002007D4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FEF" w:rsidRDefault="00375FEF" w:rsidP="00725D32">
      <w:pPr>
        <w:pStyle w:val="a3"/>
        <w:numPr>
          <w:ilvl w:val="0"/>
          <w:numId w:val="27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для учителя биологии в аварийных ситуациях</w:t>
      </w:r>
    </w:p>
    <w:p w:rsidR="00725D32" w:rsidRPr="002007D4" w:rsidRDefault="00725D32" w:rsidP="00725D3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007D4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4.1. </w:t>
      </w:r>
      <w:ins w:id="4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Признаки аварийной ситуации в кабинетах биологии:</w:t>
        </w:r>
      </w:ins>
    </w:p>
    <w:p w:rsidR="00375FEF" w:rsidRPr="002007D4" w:rsidRDefault="00375FEF" w:rsidP="002007D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появление резкого, неприятного запаха, вызывающий кашель;</w:t>
      </w:r>
    </w:p>
    <w:p w:rsidR="00375FEF" w:rsidRPr="002007D4" w:rsidRDefault="00375FEF" w:rsidP="002007D4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запаха, вследствие разгерметизации влажных препаратов;</w:t>
      </w:r>
    </w:p>
    <w:p w:rsidR="002007D4" w:rsidRPr="008F39BE" w:rsidRDefault="00375FEF" w:rsidP="008F39BE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возникновение пожара, вследствие небрежного обращения со спиртовкой, легковоспламеняющимися веществами (спиртом) или неисправностями в электросети.</w:t>
      </w:r>
    </w:p>
    <w:p w:rsidR="002007D4" w:rsidRPr="008F39BE" w:rsidRDefault="00375FEF" w:rsidP="008F39B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5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Средства и действия, направленные на ликвидацию неприятного запаха:</w:t>
        </w:r>
      </w:ins>
    </w:p>
    <w:p w:rsidR="00375FEF" w:rsidRPr="002007D4" w:rsidRDefault="00375FEF" w:rsidP="002007D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срочно эвакуировать учащихся из кабинета биологии в безопасное место;</w:t>
      </w:r>
    </w:p>
    <w:p w:rsidR="00375FEF" w:rsidRPr="002007D4" w:rsidRDefault="00375FEF" w:rsidP="002007D4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проветрить помещение, открыв окна, чтобы улетучился запах;</w:t>
      </w:r>
    </w:p>
    <w:p w:rsidR="002007D4" w:rsidRPr="008F39BE" w:rsidRDefault="00375FEF" w:rsidP="008F39BE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обезопасить объект, ставший причиной распространения запаха.</w:t>
      </w:r>
    </w:p>
    <w:p w:rsidR="002007D4" w:rsidRPr="008F39BE" w:rsidRDefault="00375FEF" w:rsidP="008F39BE">
      <w:pPr>
        <w:pStyle w:val="a3"/>
        <w:numPr>
          <w:ilvl w:val="1"/>
          <w:numId w:val="2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ins w:id="6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Средства и действия, направленные на ликвидацию пожара, возникшего вследствие небрежного обращения со спиртовкой:</w:t>
        </w:r>
      </w:ins>
    </w:p>
    <w:p w:rsidR="00375FEF" w:rsidRPr="002007D4" w:rsidRDefault="00375FEF" w:rsidP="002007D4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прекратить доступ кислорода, воздуха, закрыв спиртовку специальным колпачком;</w:t>
      </w:r>
    </w:p>
    <w:p w:rsidR="002007D4" w:rsidRPr="008F39BE" w:rsidRDefault="00375FEF" w:rsidP="008F39BE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при загорании при этом деревянных предметов, пожар можно тушить водой, песком, кошмой, огнетушителями.</w:t>
      </w:r>
    </w:p>
    <w:p w:rsidR="00375FEF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4.4. </w:t>
      </w:r>
      <w:ins w:id="7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Средства и действия, направленные на ликвидацию пожара, возникшего вследствие возгорания легковоспламеняющихся жидкостей:</w:t>
        </w:r>
      </w:ins>
    </w:p>
    <w:p w:rsidR="00375FEF" w:rsidRPr="002007D4" w:rsidRDefault="00375FEF" w:rsidP="002007D4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при возгорании спирта - прекратить доступ кислорода с применением листового асбеста, песка, кошмы;</w:t>
      </w:r>
    </w:p>
    <w:p w:rsidR="002007D4" w:rsidRPr="008F39BE" w:rsidRDefault="00375FEF" w:rsidP="008F39BE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при возгорании нерастворимых в воде веществ, нельзя применять воду, во избежание распространения пожара (скипидар, масло, бензин), необходимо воспользоваться песком, листовым асбестом и кошмой.</w:t>
      </w:r>
    </w:p>
    <w:p w:rsidR="00375FEF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4.5. </w:t>
      </w:r>
      <w:ins w:id="8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Средства и действия, направленные на ликвидацию пожара, возникшего вследствие неисправности в электросети:</w:t>
        </w:r>
      </w:ins>
    </w:p>
    <w:p w:rsidR="00375FEF" w:rsidRPr="002007D4" w:rsidRDefault="00375FEF" w:rsidP="002007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обесточить электросеть;</w:t>
      </w:r>
    </w:p>
    <w:p w:rsidR="00375FEF" w:rsidRPr="002007D4" w:rsidRDefault="00375FEF" w:rsidP="002007D4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если произошло возгорание предметов - прекратить доступ кислорода, воздуха с применением песка, кошмы, огнетушителя или кошмы;</w:t>
      </w:r>
    </w:p>
    <w:p w:rsidR="002007D4" w:rsidRPr="008F39BE" w:rsidRDefault="00375FEF" w:rsidP="008F39BE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срочно вызвать электрика.</w:t>
      </w:r>
    </w:p>
    <w:p w:rsidR="00375FEF" w:rsidRP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4.6. </w:t>
      </w:r>
      <w:ins w:id="9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 xml:space="preserve">При возникновении аварийных </w:t>
        </w:r>
      </w:ins>
      <w:r w:rsidR="002007D4" w:rsidRPr="002007D4">
        <w:rPr>
          <w:rFonts w:ascii="Times New Roman" w:hAnsi="Times New Roman" w:cs="Times New Roman"/>
          <w:sz w:val="28"/>
          <w:szCs w:val="28"/>
          <w:lang w:eastAsia="ru-RU"/>
        </w:rPr>
        <w:t>ситуаций: с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>ообщить администрации, директору,</w:t>
      </w:r>
      <w:r w:rsidR="002007D4"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соо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 xml:space="preserve">бщить пожарной охране (тел. 101), 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принять меры по </w:t>
      </w:r>
      <w:r w:rsidR="002007D4">
        <w:rPr>
          <w:rFonts w:ascii="Times New Roman" w:hAnsi="Times New Roman" w:cs="Times New Roman"/>
          <w:sz w:val="28"/>
          <w:szCs w:val="28"/>
          <w:lang w:eastAsia="ru-RU"/>
        </w:rPr>
        <w:t>эвакуации учащихся из помещения,</w:t>
      </w:r>
      <w:r w:rsidR="002007D4"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отключить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электросеть.</w:t>
      </w:r>
    </w:p>
    <w:p w:rsidR="00375FEF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4.7. В случае угрозы или возникновения очага опасного воздействия техногенного характера, террористического акта действовать в соответствии с Планом эвакуации, инструкцией о порядке действий в случае угрозы и возникновении ЧС террористического характера.</w:t>
      </w:r>
    </w:p>
    <w:p w:rsidR="002007D4" w:rsidRPr="002007D4" w:rsidRDefault="002007D4" w:rsidP="002007D4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FEF" w:rsidRDefault="00375FEF" w:rsidP="008F39BE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Требования по оказанию </w:t>
      </w:r>
      <w:r w:rsid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первой помощи учителем биологии</w:t>
      </w:r>
    </w:p>
    <w:p w:rsidR="00725D32" w:rsidRPr="002007D4" w:rsidRDefault="00725D32" w:rsidP="008F39BE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5.1. </w:t>
      </w:r>
      <w:ins w:id="10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переломах:</w:t>
        </w:r>
      </w:ins>
      <w:r w:rsidR="002007D4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уменьшить подвижность отломков, в месте перелома - наложить шину.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При открытых переломах - остановить кровотечение, положить стерильную повязку и шину. </w:t>
      </w:r>
    </w:p>
    <w:p w:rsidR="002007D4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При переломах позвоночника - транспортировка на животе с подложенным под грудь валиком.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5.2. </w:t>
      </w:r>
      <w:ins w:id="11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поражении электрическим током:</w:t>
        </w:r>
      </w:ins>
      <w:r w:rsidR="00725D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5D32" w:rsidRDefault="00375FEF" w:rsidP="00725D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немедленно прекратить действие электрического тока, выключив рубильник, сняв с пострадавшего провода сухой тряпкой. Оказывающий помощь должен обезопасить себя, обернув руки сухой тканью, встав на су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хую доску или толстую резину. </w:t>
      </w:r>
    </w:p>
    <w:p w:rsidR="00725D32" w:rsidRDefault="00375FEF" w:rsidP="00725D32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на место о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жога наложить сухую повязку; </w:t>
      </w:r>
    </w:p>
    <w:p w:rsidR="00725D32" w:rsidRPr="008F39BE" w:rsidRDefault="00725D32" w:rsidP="008F39BE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тёплое питьё;</w:t>
      </w:r>
      <w:r w:rsidR="00375FEF"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при расстройстве или остановке дыхания пострадавшему проводить искусственное дыхание.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5.3. </w:t>
      </w:r>
      <w:ins w:id="12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вывихах:</w:t>
        </w:r>
      </w:ins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 наложить холодный компресс, 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сделать тугую повязку. 5.4. </w:t>
      </w:r>
      <w:ins w:id="13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обмороке:</w:t>
        </w:r>
      </w:ins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уложить пострадавшего на спину с несколько запрокинутой назад головой и припод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нятыми нижними конечностями, 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>обесп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>ечить доступ свежего воздуха,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рассте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>гнуть воротник, пояс, одежду,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дат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ь понюхать нашатырный спирт, </w:t>
      </w: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когда больной придёт в сознание - горячее питьё.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5.5. </w:t>
      </w:r>
      <w:ins w:id="14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термических ожогах:</w:t>
        </w:r>
      </w:ins>
    </w:p>
    <w:p w:rsidR="00725D32" w:rsidRDefault="00375FEF" w:rsidP="00725D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потушить пламя, накинув на пострадавшего одеяло, ковёр и т.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д., плотно прижав его к телу; </w:t>
      </w:r>
    </w:p>
    <w:p w:rsidR="00725D32" w:rsidRDefault="00725D32" w:rsidP="00725D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разрезать одежду; </w:t>
      </w:r>
    </w:p>
    <w:p w:rsidR="00725D32" w:rsidRDefault="00375FEF" w:rsidP="00725D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поместить обожжённую поверхн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ость под струю холодной воды; </w:t>
      </w:r>
    </w:p>
    <w:p w:rsidR="00725D32" w:rsidRDefault="00375FEF" w:rsidP="00725D32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провести обработку обожжённой поверхности - компресс из салфеток, смоч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енных спиртом, водкой и т.д.; </w:t>
      </w:r>
    </w:p>
    <w:p w:rsidR="00725D32" w:rsidRPr="008F39BE" w:rsidRDefault="00375FEF" w:rsidP="008F39BE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согревание пострадавшего, питьё горячего чая.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 5.6. </w:t>
      </w:r>
      <w:ins w:id="15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отравлении:</w:t>
        </w:r>
      </w:ins>
      <w:r w:rsidR="00725D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5D32" w:rsidRDefault="00375FEF" w:rsidP="00725D3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дать выпить несколько стаканов слабого раство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ра марганцево-кислого калия; вызвать искусственную рвоту; </w:t>
      </w:r>
    </w:p>
    <w:p w:rsidR="00725D32" w:rsidRDefault="00725D32" w:rsidP="00725D32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дать слабительное; </w:t>
      </w:r>
    </w:p>
    <w:p w:rsidR="00725D32" w:rsidRPr="008F39BE" w:rsidRDefault="00375FEF" w:rsidP="008F39BE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обложить 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>грелками, дать горячий чай.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5.7. При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 сотрясении головного мозга: </w:t>
      </w:r>
    </w:p>
    <w:p w:rsidR="00725D32" w:rsidRDefault="00375FEF" w:rsidP="00725D32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уложить на спину с пр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иподнятой на подушке головой; </w:t>
      </w:r>
    </w:p>
    <w:p w:rsidR="00725D32" w:rsidRPr="008F39BE" w:rsidRDefault="00375FEF" w:rsidP="008F39BE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на голову положить пузырь со льдом.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8. Кровотечения при ранениях: </w:t>
      </w:r>
    </w:p>
    <w:p w:rsidR="00725D32" w:rsidRDefault="00375FEF" w:rsidP="00725D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придать повреждённой поверх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ности приподнятое положение; </w:t>
      </w:r>
    </w:p>
    <w:p w:rsidR="00725D32" w:rsidRDefault="00375FEF" w:rsidP="00725D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нало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жить давящую повязку; </w:t>
      </w:r>
    </w:p>
    <w:p w:rsidR="00725D32" w:rsidRDefault="00375FEF" w:rsidP="00725D32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при кровотечении из крупной артерии -предварительно придавить артери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ю пальцем выше места ранения; </w:t>
      </w:r>
    </w:p>
    <w:p w:rsidR="00725D32" w:rsidRPr="008F39BE" w:rsidRDefault="00375FEF" w:rsidP="008F39BE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наложить жгут.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5.9. </w:t>
      </w:r>
      <w:ins w:id="16" w:author="Unknown">
        <w:r w:rsidRPr="002007D4">
          <w:rPr>
            <w:rFonts w:ascii="Times New Roman" w:hAnsi="Times New Roman" w:cs="Times New Roman"/>
            <w:sz w:val="28"/>
            <w:szCs w:val="28"/>
            <w:lang w:eastAsia="ru-RU"/>
          </w:rPr>
          <w:t>При кровотечении из носа:</w:t>
        </w:r>
      </w:ins>
      <w:r w:rsidR="00725D32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25D32" w:rsidRDefault="00725D32" w:rsidP="00725D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доступ свежего воздуха; </w:t>
      </w:r>
    </w:p>
    <w:p w:rsidR="00725D32" w:rsidRDefault="00725D32" w:rsidP="00725D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запрокинуть голову; </w:t>
      </w:r>
    </w:p>
    <w:p w:rsidR="00725D32" w:rsidRDefault="00725D32" w:rsidP="00725D32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холод на область переносицы; </w:t>
      </w:r>
    </w:p>
    <w:p w:rsidR="00725D32" w:rsidRPr="008F39BE" w:rsidRDefault="00375FEF" w:rsidP="008F39BE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введение в ноздрю ваты, смоченной раствором перекиси водорода.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5.10. Поврежд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ение органов брюшной полости: </w:t>
      </w:r>
    </w:p>
    <w:p w:rsidR="00725D32" w:rsidRDefault="00375FEF" w:rsidP="00725D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положить на спину, подложив в подколенную обл</w:t>
      </w:r>
      <w:r w:rsidR="00725D32">
        <w:rPr>
          <w:rFonts w:ascii="Times New Roman" w:hAnsi="Times New Roman" w:cs="Times New Roman"/>
          <w:sz w:val="28"/>
          <w:szCs w:val="28"/>
          <w:lang w:eastAsia="ru-RU"/>
        </w:rPr>
        <w:t xml:space="preserve">асть свёрток одежды и одеяла; </w:t>
      </w:r>
    </w:p>
    <w:p w:rsidR="00375FEF" w:rsidRDefault="00375FEF" w:rsidP="00725D32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положить на живот пузырь со льдом.</w:t>
      </w:r>
    </w:p>
    <w:p w:rsidR="00725D32" w:rsidRPr="002007D4" w:rsidRDefault="00725D32" w:rsidP="00725D32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75FEF" w:rsidRDefault="00375FEF" w:rsidP="008F39BE">
      <w:pPr>
        <w:pStyle w:val="a3"/>
        <w:numPr>
          <w:ilvl w:val="0"/>
          <w:numId w:val="29"/>
        </w:numPr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Требования безопасности по окончании работы учителя биологии</w:t>
      </w:r>
    </w:p>
    <w:p w:rsidR="00725D32" w:rsidRPr="002007D4" w:rsidRDefault="00725D32" w:rsidP="00725D32">
      <w:pPr>
        <w:pStyle w:val="a3"/>
        <w:ind w:left="720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6.1. Учитель биологии следит за сохранностью оборудования после выполнения практических работ; собирает у учащихся остатки растворов, реактивов и использованного раздаточного материала, помещает их в специальную посуду для последующей нейтрализации.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6.2. Если эксперимент проводился с использованием микроскопов и микропрепаратов, учитель биологии должен принять их на хранение от учащихся, убедившись в их исправности.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6.3. Если в эксперименте использовался гербарный материал учитель биологии должен собрать гербарии у учащихся, убедившись в их целостности и уложить в специальные коробки для хранения.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6.4. Если в эксперименте использовались в качестве наглядного пособия влажные препараты - учитель должен принять их на хранение от учащихся, убедившись в его целостности и герметичности.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6.5. Проследить, чтобы учащиеся по окончании работы привели своё рабочее место в порядок.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6.6. Учителю биологии проследить, чтобы учащиеся вымыли руки с мылом. 6.7. Учителю необходимо полностью отключить электрические приборы, персональный компьютер, принтер, отключить от электропитания технические средства обучения (ТСО).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6.8. Тщательно проветрить кабинет.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6.9. Привести в порядок свое рабочее место, убрать в отведенные места для хранения документацию, наглядные и методические пособия, раздаточный материал, а также проконтролировать вынос мусора из помещения учебного кабинета.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6.10. Закрыть окна, вымыть руки и перекрыть воду.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6.11. Проверить наличие первичных средств пожаротушения. При окончании срока эксплуатации огнетушителя передать его лицу, ответственному за пожарную безопасность в школе, для последующей перезарядки. Установить в помещении новый огнетушитель. </w:t>
      </w:r>
    </w:p>
    <w:p w:rsidR="00725D32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 xml:space="preserve">6.12. Удостовериться в противопожарной безопасности помещения, выключить освещение и закрыть кабинет биологии на ключ. </w:t>
      </w:r>
    </w:p>
    <w:p w:rsidR="00375FEF" w:rsidRDefault="00375FEF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007D4">
        <w:rPr>
          <w:rFonts w:ascii="Times New Roman" w:hAnsi="Times New Roman" w:cs="Times New Roman"/>
          <w:sz w:val="28"/>
          <w:szCs w:val="28"/>
          <w:lang w:eastAsia="ru-RU"/>
        </w:rPr>
        <w:t>6.13. Обо всех требующих внимания недостатках, замеченных во время работы, доложить заместителю директора по административно-хозяйственной работе общеобразовательного учреждения (при отсутствии – иному должностному лицу).</w:t>
      </w:r>
    </w:p>
    <w:p w:rsidR="00725D32" w:rsidRPr="002007D4" w:rsidRDefault="00725D32" w:rsidP="002007D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D3A1A" w:rsidRPr="002007D4" w:rsidRDefault="00AD3A1A" w:rsidP="002007D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AD3A1A" w:rsidRPr="002007D4" w:rsidSect="00AF2F15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16AF6"/>
    <w:multiLevelType w:val="multilevel"/>
    <w:tmpl w:val="5D5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EB0C3F"/>
    <w:multiLevelType w:val="hybridMultilevel"/>
    <w:tmpl w:val="F5D8E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C6BA6"/>
    <w:multiLevelType w:val="hybridMultilevel"/>
    <w:tmpl w:val="069C0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A05AE3"/>
    <w:multiLevelType w:val="hybridMultilevel"/>
    <w:tmpl w:val="24B22B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B5D61"/>
    <w:multiLevelType w:val="multilevel"/>
    <w:tmpl w:val="3BEE7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9907F1"/>
    <w:multiLevelType w:val="multilevel"/>
    <w:tmpl w:val="5CFEE5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7C50B28"/>
    <w:multiLevelType w:val="hybridMultilevel"/>
    <w:tmpl w:val="802C8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8C4ED8"/>
    <w:multiLevelType w:val="hybridMultilevel"/>
    <w:tmpl w:val="F690B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5F444B"/>
    <w:multiLevelType w:val="hybridMultilevel"/>
    <w:tmpl w:val="7D8848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E0E28"/>
    <w:multiLevelType w:val="hybridMultilevel"/>
    <w:tmpl w:val="AAC6E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2A5424"/>
    <w:multiLevelType w:val="multilevel"/>
    <w:tmpl w:val="7EAAB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5B034F"/>
    <w:multiLevelType w:val="multilevel"/>
    <w:tmpl w:val="34A27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4EC2B32"/>
    <w:multiLevelType w:val="multilevel"/>
    <w:tmpl w:val="A9E4F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CA51BE"/>
    <w:multiLevelType w:val="multilevel"/>
    <w:tmpl w:val="4FC46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82827D9"/>
    <w:multiLevelType w:val="hybridMultilevel"/>
    <w:tmpl w:val="C91C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BE5475"/>
    <w:multiLevelType w:val="hybridMultilevel"/>
    <w:tmpl w:val="86829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BF5695"/>
    <w:multiLevelType w:val="hybridMultilevel"/>
    <w:tmpl w:val="C5CCE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D079E4"/>
    <w:multiLevelType w:val="hybridMultilevel"/>
    <w:tmpl w:val="D47A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CD52A0"/>
    <w:multiLevelType w:val="hybridMultilevel"/>
    <w:tmpl w:val="4574F67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38733A"/>
    <w:multiLevelType w:val="multilevel"/>
    <w:tmpl w:val="B5D64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E0F76"/>
    <w:multiLevelType w:val="multilevel"/>
    <w:tmpl w:val="9F90C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517E2D"/>
    <w:multiLevelType w:val="hybridMultilevel"/>
    <w:tmpl w:val="B48610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37D3B"/>
    <w:multiLevelType w:val="hybridMultilevel"/>
    <w:tmpl w:val="179E6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6061D52"/>
    <w:multiLevelType w:val="hybridMultilevel"/>
    <w:tmpl w:val="F15857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8373380"/>
    <w:multiLevelType w:val="hybridMultilevel"/>
    <w:tmpl w:val="DC322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9E4323"/>
    <w:multiLevelType w:val="multilevel"/>
    <w:tmpl w:val="988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67BD5"/>
    <w:multiLevelType w:val="hybridMultilevel"/>
    <w:tmpl w:val="C70A3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724D62"/>
    <w:multiLevelType w:val="hybridMultilevel"/>
    <w:tmpl w:val="D3865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8A6949"/>
    <w:multiLevelType w:val="multilevel"/>
    <w:tmpl w:val="EC7004C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1"/>
  </w:num>
  <w:num w:numId="3">
    <w:abstractNumId w:val="13"/>
  </w:num>
  <w:num w:numId="4">
    <w:abstractNumId w:val="12"/>
  </w:num>
  <w:num w:numId="5">
    <w:abstractNumId w:val="25"/>
  </w:num>
  <w:num w:numId="6">
    <w:abstractNumId w:val="10"/>
  </w:num>
  <w:num w:numId="7">
    <w:abstractNumId w:val="20"/>
  </w:num>
  <w:num w:numId="8">
    <w:abstractNumId w:val="0"/>
  </w:num>
  <w:num w:numId="9">
    <w:abstractNumId w:val="19"/>
  </w:num>
  <w:num w:numId="10">
    <w:abstractNumId w:val="5"/>
  </w:num>
  <w:num w:numId="11">
    <w:abstractNumId w:val="17"/>
  </w:num>
  <w:num w:numId="12">
    <w:abstractNumId w:val="7"/>
  </w:num>
  <w:num w:numId="13">
    <w:abstractNumId w:val="27"/>
  </w:num>
  <w:num w:numId="14">
    <w:abstractNumId w:val="23"/>
  </w:num>
  <w:num w:numId="15">
    <w:abstractNumId w:val="16"/>
  </w:num>
  <w:num w:numId="16">
    <w:abstractNumId w:val="6"/>
  </w:num>
  <w:num w:numId="17">
    <w:abstractNumId w:val="14"/>
  </w:num>
  <w:num w:numId="18">
    <w:abstractNumId w:val="2"/>
  </w:num>
  <w:num w:numId="19">
    <w:abstractNumId w:val="24"/>
  </w:num>
  <w:num w:numId="20">
    <w:abstractNumId w:val="9"/>
  </w:num>
  <w:num w:numId="21">
    <w:abstractNumId w:val="26"/>
  </w:num>
  <w:num w:numId="22">
    <w:abstractNumId w:val="15"/>
  </w:num>
  <w:num w:numId="23">
    <w:abstractNumId w:val="3"/>
  </w:num>
  <w:num w:numId="24">
    <w:abstractNumId w:val="22"/>
  </w:num>
  <w:num w:numId="25">
    <w:abstractNumId w:val="1"/>
  </w:num>
  <w:num w:numId="26">
    <w:abstractNumId w:val="21"/>
  </w:num>
  <w:num w:numId="27">
    <w:abstractNumId w:val="18"/>
  </w:num>
  <w:num w:numId="28">
    <w:abstractNumId w:val="8"/>
  </w:num>
  <w:num w:numId="2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75FEF"/>
    <w:rsid w:val="001203AD"/>
    <w:rsid w:val="002007D4"/>
    <w:rsid w:val="00375FEF"/>
    <w:rsid w:val="005F723D"/>
    <w:rsid w:val="006C4295"/>
    <w:rsid w:val="00725D32"/>
    <w:rsid w:val="008F39BE"/>
    <w:rsid w:val="00AD3A1A"/>
    <w:rsid w:val="00AF2F15"/>
    <w:rsid w:val="00B30EBD"/>
    <w:rsid w:val="00C71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07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F2F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F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4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0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1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03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794393">
                      <w:blockQuote w:val="1"/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55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468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hrana-tryda.com/node/55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hrana-tryda.com/node/1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604" TargetMode="External"/><Relationship Id="rId5" Type="http://schemas.openxmlformats.org/officeDocument/2006/relationships/hyperlink" Target="https://ohrana-tryda.com/doljnostnaya-biologi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2460</Words>
  <Characters>14027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79525</dc:creator>
  <cp:keywords/>
  <dc:description/>
  <cp:lastModifiedBy>1</cp:lastModifiedBy>
  <cp:revision>11</cp:revision>
  <cp:lastPrinted>2020-08-03T11:17:00Z</cp:lastPrinted>
  <dcterms:created xsi:type="dcterms:W3CDTF">2020-07-20T15:00:00Z</dcterms:created>
  <dcterms:modified xsi:type="dcterms:W3CDTF">2020-08-03T11:17:00Z</dcterms:modified>
</cp:coreProperties>
</file>