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957" w:rsidRDefault="00C46957" w:rsidP="00D776C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D776C4">
        <w:rPr>
          <w:rFonts w:ascii="Times New Roman" w:hAnsi="Times New Roman" w:cs="Times New Roman"/>
          <w:b/>
          <w:sz w:val="32"/>
          <w:szCs w:val="32"/>
          <w:lang w:eastAsia="ru-RU"/>
        </w:rPr>
        <w:t>Инструкция по охране труда для учителя ОБЖ</w:t>
      </w:r>
    </w:p>
    <w:p w:rsidR="00D776C4" w:rsidRPr="00D776C4" w:rsidRDefault="00D776C4" w:rsidP="00D776C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D776C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ИОТ-49-20</w:t>
      </w:r>
    </w:p>
    <w:p w:rsidR="00D776C4" w:rsidRPr="00D776C4" w:rsidRDefault="00D776C4" w:rsidP="00D776C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46957" w:rsidRPr="00D776C4" w:rsidRDefault="00C46957" w:rsidP="00D776C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776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Общие требования</w:t>
      </w:r>
    </w:p>
    <w:p w:rsidR="00D776C4" w:rsidRDefault="00C46957" w:rsidP="00D776C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6C4">
        <w:rPr>
          <w:rFonts w:ascii="Times New Roman" w:hAnsi="Times New Roman" w:cs="Times New Roman"/>
          <w:sz w:val="28"/>
          <w:szCs w:val="28"/>
          <w:lang w:eastAsia="ru-RU"/>
        </w:rPr>
        <w:t>1.1. Настоящая </w:t>
      </w:r>
      <w:r w:rsidRPr="00D776C4">
        <w:rPr>
          <w:rFonts w:ascii="Times New Roman" w:hAnsi="Times New Roman" w:cs="Times New Roman"/>
          <w:bCs/>
          <w:sz w:val="28"/>
          <w:szCs w:val="28"/>
          <w:lang w:eastAsia="ru-RU"/>
        </w:rPr>
        <w:t>инструкция по охране труда для учителя</w:t>
      </w:r>
      <w:r w:rsidRPr="00D776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76C4">
        <w:rPr>
          <w:rFonts w:ascii="Times New Roman" w:hAnsi="Times New Roman" w:cs="Times New Roman"/>
          <w:bCs/>
          <w:sz w:val="28"/>
          <w:szCs w:val="28"/>
          <w:lang w:eastAsia="ru-RU"/>
        </w:rPr>
        <w:t>ОБЖ</w:t>
      </w:r>
      <w:r w:rsidRPr="00D776C4">
        <w:rPr>
          <w:rFonts w:ascii="Times New Roman" w:hAnsi="Times New Roman" w:cs="Times New Roman"/>
          <w:sz w:val="28"/>
          <w:szCs w:val="28"/>
          <w:lang w:eastAsia="ru-RU"/>
        </w:rPr>
        <w:t xml:space="preserve"> разработана в соответствии с СанПиН 2.4.2.2821-10 "Санитарно-эпидемиологические требования к условиям и организации обучения в общеобразовательных учреждениях"; Письмом Министерства образования и науки Российской Федерации № 12-1077 от 25 августа 2015 года «Рекомендации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деятельность»; Трудовым Кодексом Российской Федерации и иными нормативно правовыми актами по охране труда. </w:t>
      </w:r>
    </w:p>
    <w:p w:rsidR="00D776C4" w:rsidRDefault="00C46957" w:rsidP="00D776C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6C4">
        <w:rPr>
          <w:rFonts w:ascii="Times New Roman" w:hAnsi="Times New Roman" w:cs="Times New Roman"/>
          <w:sz w:val="28"/>
          <w:szCs w:val="28"/>
          <w:lang w:eastAsia="ru-RU"/>
        </w:rPr>
        <w:t xml:space="preserve">1.2. Настоящая инструкция по охране труда для учителя ОБЖ устанавливает требования охраны труда перед началом, </w:t>
      </w:r>
      <w:r w:rsidR="00D776C4" w:rsidRPr="00D776C4">
        <w:rPr>
          <w:rFonts w:ascii="Times New Roman" w:hAnsi="Times New Roman" w:cs="Times New Roman"/>
          <w:sz w:val="28"/>
          <w:szCs w:val="28"/>
          <w:lang w:eastAsia="ru-RU"/>
        </w:rPr>
        <w:t>вовремя</w:t>
      </w:r>
      <w:r w:rsidRPr="00D776C4">
        <w:rPr>
          <w:rFonts w:ascii="Times New Roman" w:hAnsi="Times New Roman" w:cs="Times New Roman"/>
          <w:sz w:val="28"/>
          <w:szCs w:val="28"/>
          <w:lang w:eastAsia="ru-RU"/>
        </w:rPr>
        <w:t xml:space="preserve"> и по окончанию работы учителя ОБЖ, а также порядок его действий и требования по охране труда в аварийных ситуациях.</w:t>
      </w:r>
    </w:p>
    <w:p w:rsidR="00D776C4" w:rsidRDefault="00C46957" w:rsidP="00D776C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6C4">
        <w:rPr>
          <w:rFonts w:ascii="Times New Roman" w:hAnsi="Times New Roman" w:cs="Times New Roman"/>
          <w:sz w:val="28"/>
          <w:szCs w:val="28"/>
          <w:lang w:eastAsia="ru-RU"/>
        </w:rPr>
        <w:t xml:space="preserve"> 1.3. К работе учителем ОБЖ в школе допускаются лица обоего пола, достигшие 18 лет, имеющие педагогическое образование и прошедшие медицинский осмотр, прошедшие обучение и проверку знаний по охране труда, изучившие настоящую инструкцию по охране труда. </w:t>
      </w:r>
    </w:p>
    <w:p w:rsidR="00C46957" w:rsidRPr="00D776C4" w:rsidRDefault="00C46957" w:rsidP="00D776C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6C4">
        <w:rPr>
          <w:rFonts w:ascii="Times New Roman" w:hAnsi="Times New Roman" w:cs="Times New Roman"/>
          <w:sz w:val="28"/>
          <w:szCs w:val="28"/>
          <w:lang w:eastAsia="ru-RU"/>
        </w:rPr>
        <w:t>1.4. </w:t>
      </w:r>
      <w:ins w:id="1" w:author="Unknown">
        <w:r w:rsidRPr="00D776C4">
          <w:rPr>
            <w:rFonts w:ascii="Times New Roman" w:hAnsi="Times New Roman" w:cs="Times New Roman"/>
            <w:sz w:val="28"/>
            <w:szCs w:val="28"/>
            <w:lang w:eastAsia="ru-RU"/>
          </w:rPr>
          <w:t>Учитель ОБЖ должен:</w:t>
        </w:r>
      </w:ins>
    </w:p>
    <w:p w:rsidR="00C46957" w:rsidRPr="00D776C4" w:rsidRDefault="00C46957" w:rsidP="00D776C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6C4">
        <w:rPr>
          <w:rFonts w:ascii="Times New Roman" w:hAnsi="Times New Roman" w:cs="Times New Roman"/>
          <w:sz w:val="28"/>
          <w:szCs w:val="28"/>
          <w:lang w:eastAsia="ru-RU"/>
        </w:rPr>
        <w:t>знать свою </w:t>
      </w:r>
      <w:hyperlink r:id="rId5" w:tgtFrame="_blank" w:history="1">
        <w:r w:rsidRPr="00D776C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должностную инструкцию учителя ОБЖ</w:t>
        </w:r>
      </w:hyperlink>
      <w:r w:rsidRPr="00D776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46957" w:rsidRPr="00D776C4" w:rsidRDefault="00C46957" w:rsidP="00D776C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6C4">
        <w:rPr>
          <w:rFonts w:ascii="Times New Roman" w:hAnsi="Times New Roman" w:cs="Times New Roman"/>
          <w:sz w:val="28"/>
          <w:szCs w:val="28"/>
          <w:lang w:eastAsia="ru-RU"/>
        </w:rPr>
        <w:t>пройти вводный инструктаж и инструктаж на рабочем месте;</w:t>
      </w:r>
    </w:p>
    <w:p w:rsidR="00C46957" w:rsidRPr="00D776C4" w:rsidRDefault="00C46957" w:rsidP="00D776C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6C4">
        <w:rPr>
          <w:rFonts w:ascii="Times New Roman" w:hAnsi="Times New Roman" w:cs="Times New Roman"/>
          <w:sz w:val="28"/>
          <w:szCs w:val="28"/>
          <w:lang w:eastAsia="ru-RU"/>
        </w:rPr>
        <w:t>знать </w:t>
      </w:r>
      <w:hyperlink r:id="rId6" w:tgtFrame="_blank" w:history="1">
        <w:r w:rsidRPr="00D776C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инструкцию по охране труда для кабинета ОБЖ</w:t>
        </w:r>
      </w:hyperlink>
      <w:r w:rsidRPr="00D776C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46957" w:rsidRPr="00D776C4" w:rsidRDefault="00C46957" w:rsidP="00D776C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6C4">
        <w:rPr>
          <w:rFonts w:ascii="Times New Roman" w:hAnsi="Times New Roman" w:cs="Times New Roman"/>
          <w:sz w:val="28"/>
          <w:szCs w:val="28"/>
          <w:lang w:eastAsia="ru-RU"/>
        </w:rPr>
        <w:t>требования по пожарной безопасности в кабинете ОБЖ;</w:t>
      </w:r>
    </w:p>
    <w:p w:rsidR="00C46957" w:rsidRPr="00D776C4" w:rsidRDefault="00C46957" w:rsidP="00D776C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6C4">
        <w:rPr>
          <w:rFonts w:ascii="Times New Roman" w:hAnsi="Times New Roman" w:cs="Times New Roman"/>
          <w:sz w:val="28"/>
          <w:szCs w:val="28"/>
          <w:lang w:eastAsia="ru-RU"/>
        </w:rPr>
        <w:t>руководствоваться в работе правилами внутреннего трудового распорядка общеобразовательного учреждения;</w:t>
      </w:r>
    </w:p>
    <w:p w:rsidR="00C46957" w:rsidRPr="00D776C4" w:rsidRDefault="00C46957" w:rsidP="00D776C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6C4">
        <w:rPr>
          <w:rFonts w:ascii="Times New Roman" w:hAnsi="Times New Roman" w:cs="Times New Roman"/>
          <w:sz w:val="28"/>
          <w:szCs w:val="28"/>
          <w:lang w:eastAsia="ru-RU"/>
        </w:rPr>
        <w:t>режим труда и отдыха учителя основ безопасности жизнедеятельности определяется его графиком работы;</w:t>
      </w:r>
    </w:p>
    <w:p w:rsidR="00C46957" w:rsidRPr="00D776C4" w:rsidRDefault="00C46957" w:rsidP="00D776C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6C4">
        <w:rPr>
          <w:rFonts w:ascii="Times New Roman" w:hAnsi="Times New Roman" w:cs="Times New Roman"/>
          <w:sz w:val="28"/>
          <w:szCs w:val="28"/>
          <w:lang w:eastAsia="ru-RU"/>
        </w:rPr>
        <w:t>заботиться о личной безопасности и личном здоровье, а также о безопасности окружающих в процессе выполнения работ либо во время нахождения на территории школы;</w:t>
      </w:r>
    </w:p>
    <w:p w:rsidR="00C46957" w:rsidRPr="00D776C4" w:rsidRDefault="00C46957" w:rsidP="00D776C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6C4">
        <w:rPr>
          <w:rFonts w:ascii="Times New Roman" w:hAnsi="Times New Roman" w:cs="Times New Roman"/>
          <w:sz w:val="28"/>
          <w:szCs w:val="28"/>
          <w:lang w:eastAsia="ru-RU"/>
        </w:rPr>
        <w:t>знать требования электро- и пожаробезопасности и уметь пользоваться средствами пожаротушения;</w:t>
      </w:r>
    </w:p>
    <w:p w:rsidR="00C46957" w:rsidRPr="00D776C4" w:rsidRDefault="00C46957" w:rsidP="00D776C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6C4">
        <w:rPr>
          <w:rFonts w:ascii="Times New Roman" w:hAnsi="Times New Roman" w:cs="Times New Roman"/>
          <w:sz w:val="28"/>
          <w:szCs w:val="28"/>
          <w:lang w:eastAsia="ru-RU"/>
        </w:rPr>
        <w:t>уметь оказывать первую помощь пострадавшему;</w:t>
      </w:r>
    </w:p>
    <w:p w:rsidR="00C46957" w:rsidRPr="00D776C4" w:rsidRDefault="00C46957" w:rsidP="00D776C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6C4">
        <w:rPr>
          <w:rFonts w:ascii="Times New Roman" w:hAnsi="Times New Roman" w:cs="Times New Roman"/>
          <w:sz w:val="28"/>
          <w:szCs w:val="28"/>
          <w:lang w:eastAsia="ru-RU"/>
        </w:rPr>
        <w:t>выполнять режимы труда и отдыха, установленные в общеобразовательном учреждении.</w:t>
      </w:r>
    </w:p>
    <w:p w:rsidR="00D776C4" w:rsidRDefault="00C46957" w:rsidP="00D776C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6C4">
        <w:rPr>
          <w:rFonts w:ascii="Times New Roman" w:hAnsi="Times New Roman" w:cs="Times New Roman"/>
          <w:sz w:val="28"/>
          <w:szCs w:val="28"/>
          <w:lang w:eastAsia="ru-RU"/>
        </w:rPr>
        <w:t xml:space="preserve">Учитель также обязан знать инструкцию по охране труда учителя ОБЖ и иные инструкции по технике безопасности в кабинете ОБЖ при выполнении работ и работе с демонстрационным оборудованием. </w:t>
      </w:r>
    </w:p>
    <w:p w:rsidR="00C46957" w:rsidRPr="00D776C4" w:rsidRDefault="00C46957" w:rsidP="00D776C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6C4">
        <w:rPr>
          <w:rFonts w:ascii="Times New Roman" w:hAnsi="Times New Roman" w:cs="Times New Roman"/>
          <w:sz w:val="28"/>
          <w:szCs w:val="28"/>
          <w:lang w:eastAsia="ru-RU"/>
        </w:rPr>
        <w:t>1.5. </w:t>
      </w:r>
      <w:proofErr w:type="spellStart"/>
      <w:ins w:id="2" w:author="Unknown">
        <w:r w:rsidRPr="00D776C4">
          <w:rPr>
            <w:rFonts w:ascii="Times New Roman" w:hAnsi="Times New Roman" w:cs="Times New Roman"/>
            <w:sz w:val="28"/>
            <w:szCs w:val="28"/>
            <w:lang w:eastAsia="ru-RU"/>
          </w:rPr>
          <w:t>Травмоопасность</w:t>
        </w:r>
        <w:proofErr w:type="spellEnd"/>
        <w:r w:rsidRPr="00D776C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в кабинете ОБЖ:</w:t>
        </w:r>
      </w:ins>
    </w:p>
    <w:p w:rsidR="00C46957" w:rsidRPr="00D776C4" w:rsidRDefault="00C46957" w:rsidP="00D776C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6C4">
        <w:rPr>
          <w:rFonts w:ascii="Times New Roman" w:hAnsi="Times New Roman" w:cs="Times New Roman"/>
          <w:sz w:val="28"/>
          <w:szCs w:val="28"/>
          <w:lang w:eastAsia="ru-RU"/>
        </w:rPr>
        <w:t>при нарушении правил личной безопасности;</w:t>
      </w:r>
    </w:p>
    <w:p w:rsidR="00C46957" w:rsidRPr="00D776C4" w:rsidRDefault="00C46957" w:rsidP="00D776C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6C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 включении электроприборов (проигрывателей, мультимедийных проекторов, компьютеров и других технических средств обучения) – поражение электрическим током.</w:t>
      </w:r>
    </w:p>
    <w:p w:rsidR="00D776C4" w:rsidRDefault="00C46957" w:rsidP="00D776C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6C4">
        <w:rPr>
          <w:rFonts w:ascii="Times New Roman" w:hAnsi="Times New Roman" w:cs="Times New Roman"/>
          <w:sz w:val="28"/>
          <w:szCs w:val="28"/>
          <w:lang w:eastAsia="ru-RU"/>
        </w:rPr>
        <w:t xml:space="preserve">1.6. О случаях травматизма в кабинете ОБЖ сообщать администрации школы. 1.7. Соблюдать технику безопасности труда. </w:t>
      </w:r>
    </w:p>
    <w:p w:rsidR="00D776C4" w:rsidRDefault="00C46957" w:rsidP="00D776C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6C4">
        <w:rPr>
          <w:rFonts w:ascii="Times New Roman" w:hAnsi="Times New Roman" w:cs="Times New Roman"/>
          <w:sz w:val="28"/>
          <w:szCs w:val="28"/>
          <w:lang w:eastAsia="ru-RU"/>
        </w:rPr>
        <w:t xml:space="preserve">1.8. Учитель ОБЖ относится не к электротехническому персоналу и должен иметь 1-ю квалификационную группу допуска по электробезопасности. </w:t>
      </w:r>
    </w:p>
    <w:p w:rsidR="00D776C4" w:rsidRDefault="00C46957" w:rsidP="00D776C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6C4">
        <w:rPr>
          <w:rFonts w:ascii="Times New Roman" w:hAnsi="Times New Roman" w:cs="Times New Roman"/>
          <w:sz w:val="28"/>
          <w:szCs w:val="28"/>
          <w:lang w:eastAsia="ru-RU"/>
        </w:rPr>
        <w:t xml:space="preserve">1.9. Не заниматься самостоятельно ремонтом электроприборов, выключателей, розеток и т.п. </w:t>
      </w:r>
    </w:p>
    <w:p w:rsidR="00D776C4" w:rsidRDefault="00C46957" w:rsidP="00D776C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6C4">
        <w:rPr>
          <w:rFonts w:ascii="Times New Roman" w:hAnsi="Times New Roman" w:cs="Times New Roman"/>
          <w:sz w:val="28"/>
          <w:szCs w:val="28"/>
          <w:lang w:eastAsia="ru-RU"/>
        </w:rPr>
        <w:t xml:space="preserve">1.10. Хранить учебную аппаратуру ТСО в лаборантской. </w:t>
      </w:r>
    </w:p>
    <w:p w:rsidR="00D776C4" w:rsidRDefault="00C46957" w:rsidP="00D776C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6C4">
        <w:rPr>
          <w:rFonts w:ascii="Times New Roman" w:hAnsi="Times New Roman" w:cs="Times New Roman"/>
          <w:sz w:val="28"/>
          <w:szCs w:val="28"/>
          <w:lang w:eastAsia="ru-RU"/>
        </w:rPr>
        <w:t>1.11. Учитель ОБЖ должен пройти обучение и иметь навыки оказания первой помощи пострадавшим, знать порядок действий при возникновении пожара или иной ЧС и эвакуации.</w:t>
      </w:r>
    </w:p>
    <w:p w:rsidR="00D776C4" w:rsidRPr="00D776C4" w:rsidRDefault="00C46957" w:rsidP="00D776C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6C4">
        <w:rPr>
          <w:rFonts w:ascii="Times New Roman" w:hAnsi="Times New Roman" w:cs="Times New Roman"/>
          <w:sz w:val="28"/>
          <w:szCs w:val="28"/>
          <w:lang w:eastAsia="ru-RU"/>
        </w:rPr>
        <w:t xml:space="preserve"> 1.12. В случае невыполнения или нарушения настоящей инструкции по охране труда, педагог привлекается к дисциплинарной ответственности в соответствии с Уставом, Правилами внутреннего трудового распорядка, трудовым законодательством РФ и, при необходимости, подвергнется внеочередной проверке знаний установленных норм и правил охраны труда.</w:t>
      </w:r>
    </w:p>
    <w:p w:rsidR="00D776C4" w:rsidRPr="00D776C4" w:rsidRDefault="00C46957" w:rsidP="00D776C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776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Требования безопасности для учителя ОБЖ перед началом работы</w:t>
      </w:r>
    </w:p>
    <w:p w:rsidR="00D776C4" w:rsidRDefault="00C46957" w:rsidP="00D776C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6C4">
        <w:rPr>
          <w:rFonts w:ascii="Times New Roman" w:hAnsi="Times New Roman" w:cs="Times New Roman"/>
          <w:sz w:val="28"/>
          <w:szCs w:val="28"/>
          <w:lang w:eastAsia="ru-RU"/>
        </w:rPr>
        <w:t>2.1. Проверить готовность учебного кабинета ОБЖ к занятиям.</w:t>
      </w:r>
    </w:p>
    <w:p w:rsidR="00D776C4" w:rsidRDefault="00C46957" w:rsidP="00D776C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6C4">
        <w:rPr>
          <w:rFonts w:ascii="Times New Roman" w:hAnsi="Times New Roman" w:cs="Times New Roman"/>
          <w:sz w:val="28"/>
          <w:szCs w:val="28"/>
          <w:lang w:eastAsia="ru-RU"/>
        </w:rPr>
        <w:t xml:space="preserve"> 2.2. Проверить исправность электроосвещения в кабинете ОБЖ. Перед началом работы учителю необходимо включить полностью освещение в учебном кабинете и убедиться в исправной работе всех светильников. Наименьшая освещенность рабочего места должна составлять: при люминесцентных лампах – не менее 300 </w:t>
      </w:r>
      <w:proofErr w:type="spellStart"/>
      <w:r w:rsidRPr="00D776C4">
        <w:rPr>
          <w:rFonts w:ascii="Times New Roman" w:hAnsi="Times New Roman" w:cs="Times New Roman"/>
          <w:sz w:val="28"/>
          <w:szCs w:val="28"/>
          <w:lang w:eastAsia="ru-RU"/>
        </w:rPr>
        <w:t>лк</w:t>
      </w:r>
      <w:proofErr w:type="spellEnd"/>
      <w:r w:rsidRPr="00D776C4">
        <w:rPr>
          <w:rFonts w:ascii="Times New Roman" w:hAnsi="Times New Roman" w:cs="Times New Roman"/>
          <w:sz w:val="28"/>
          <w:szCs w:val="28"/>
          <w:lang w:eastAsia="ru-RU"/>
        </w:rPr>
        <w:t xml:space="preserve"> (20 Вт/</w:t>
      </w:r>
      <w:proofErr w:type="spellStart"/>
      <w:r w:rsidRPr="00D776C4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776C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776C4" w:rsidRDefault="00C46957" w:rsidP="00D776C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6C4">
        <w:rPr>
          <w:rFonts w:ascii="Times New Roman" w:hAnsi="Times New Roman" w:cs="Times New Roman"/>
          <w:sz w:val="28"/>
          <w:szCs w:val="28"/>
          <w:lang w:eastAsia="ru-RU"/>
        </w:rPr>
        <w:t xml:space="preserve"> 2.3. Удостовериться в наличии первичных средств пожаротушения и срока их пригодности, в наличии аптечки первой помощи и укомплектованности всеми необходимыми медикаментами. </w:t>
      </w:r>
    </w:p>
    <w:p w:rsidR="00D776C4" w:rsidRDefault="00C46957" w:rsidP="00D776C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6C4">
        <w:rPr>
          <w:rFonts w:ascii="Times New Roman" w:hAnsi="Times New Roman" w:cs="Times New Roman"/>
          <w:sz w:val="28"/>
          <w:szCs w:val="28"/>
          <w:lang w:eastAsia="ru-RU"/>
        </w:rPr>
        <w:t xml:space="preserve">2.4. Провести осмотр санитарного состояния кабинета и проветрить его. Приготовить для работы требуемый материал и оборудование. Убедиться в безопасности рабочего места, проверить на устойчивость и исправность мебель, убедиться в устойчивости находящихся в сгруппированном виде документов, а также проверить наличие в требуемом количестве и исправность канцелярских принадлежностей. </w:t>
      </w:r>
    </w:p>
    <w:p w:rsidR="00D776C4" w:rsidRDefault="00C46957" w:rsidP="00D776C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6C4">
        <w:rPr>
          <w:rFonts w:ascii="Times New Roman" w:hAnsi="Times New Roman" w:cs="Times New Roman"/>
          <w:sz w:val="28"/>
          <w:szCs w:val="28"/>
          <w:lang w:eastAsia="ru-RU"/>
        </w:rPr>
        <w:t xml:space="preserve">2.5. Удостовериться, что температура воздуха в помещении соответствует требуемым санитарным нормам. </w:t>
      </w:r>
    </w:p>
    <w:p w:rsidR="00D776C4" w:rsidRDefault="00C46957" w:rsidP="00D776C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6C4">
        <w:rPr>
          <w:rFonts w:ascii="Times New Roman" w:hAnsi="Times New Roman" w:cs="Times New Roman"/>
          <w:sz w:val="28"/>
          <w:szCs w:val="28"/>
          <w:lang w:eastAsia="ru-RU"/>
        </w:rPr>
        <w:t xml:space="preserve">2.6. Проконтролировать наличие и исправное состояние наглядных пособий. 2.7. Не допустить начала работ учащимися в случае выявления несоответствия их рабочих мест установленным в представленном разделе требованиям, а также при невозможности выполнить указанные в данном разделе подготовительные к работе действия. </w:t>
      </w:r>
    </w:p>
    <w:p w:rsidR="00D776C4" w:rsidRDefault="00C46957" w:rsidP="00D776C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6C4">
        <w:rPr>
          <w:rFonts w:ascii="Times New Roman" w:hAnsi="Times New Roman" w:cs="Times New Roman"/>
          <w:sz w:val="28"/>
          <w:szCs w:val="28"/>
          <w:lang w:eastAsia="ru-RU"/>
        </w:rPr>
        <w:t xml:space="preserve">2.8. При обнаружении недостатков в работе оборудования или поломок мебели сообщить заместителю директора по административно-хозяйственной работе (завхозу) и не использовать данное оборудование и мебель в помещении до полного устранения всех выявленных недостатков. </w:t>
      </w:r>
    </w:p>
    <w:p w:rsidR="00D776C4" w:rsidRPr="00D776C4" w:rsidRDefault="00C46957" w:rsidP="00D776C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6C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2.9. Перед проведением учебно-полевых сборов учителю ОБЖ необходимо ознакомить учащихся с </w:t>
      </w:r>
      <w:hyperlink r:id="rId7" w:tgtFrame="_blank" w:history="1">
        <w:r w:rsidRPr="00D776C4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инструкцией по охране труда при проведении учебных сборов</w:t>
        </w:r>
      </w:hyperlink>
      <w:r w:rsidRPr="00D776C4">
        <w:rPr>
          <w:rFonts w:ascii="Times New Roman" w:hAnsi="Times New Roman" w:cs="Times New Roman"/>
          <w:sz w:val="28"/>
          <w:szCs w:val="28"/>
          <w:lang w:eastAsia="ru-RU"/>
        </w:rPr>
        <w:t> школьников.</w:t>
      </w:r>
    </w:p>
    <w:p w:rsidR="00D776C4" w:rsidRPr="00D776C4" w:rsidRDefault="00C46957" w:rsidP="00D776C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776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Требования безопасности во время работы учителя ОБЖ</w:t>
      </w:r>
    </w:p>
    <w:p w:rsidR="00D776C4" w:rsidRDefault="00C46957" w:rsidP="00D776C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6C4">
        <w:rPr>
          <w:rFonts w:ascii="Times New Roman" w:hAnsi="Times New Roman" w:cs="Times New Roman"/>
          <w:sz w:val="28"/>
          <w:szCs w:val="28"/>
          <w:lang w:eastAsia="ru-RU"/>
        </w:rPr>
        <w:t>3.1. Во время работы следует соблюдать порядок в помещении, не загромождать свое рабочее место и места учащихся, эвакуационные выходы из учебного кабинета.</w:t>
      </w:r>
    </w:p>
    <w:p w:rsidR="00D776C4" w:rsidRDefault="00C46957" w:rsidP="00D776C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6C4">
        <w:rPr>
          <w:rFonts w:ascii="Times New Roman" w:hAnsi="Times New Roman" w:cs="Times New Roman"/>
          <w:sz w:val="28"/>
          <w:szCs w:val="28"/>
          <w:lang w:eastAsia="ru-RU"/>
        </w:rPr>
        <w:t xml:space="preserve"> 3.2. Не оставлять учеников в кабинете без контроля, усаживать за столы учащихся следует в соответствии с их ростом. </w:t>
      </w:r>
    </w:p>
    <w:p w:rsidR="00D776C4" w:rsidRDefault="00C46957" w:rsidP="00D776C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6C4">
        <w:rPr>
          <w:rFonts w:ascii="Times New Roman" w:hAnsi="Times New Roman" w:cs="Times New Roman"/>
          <w:sz w:val="28"/>
          <w:szCs w:val="28"/>
          <w:lang w:eastAsia="ru-RU"/>
        </w:rPr>
        <w:t xml:space="preserve">3.3. В целях обеспечения необходимой естественной освещенности кабинета не ставить на подоконники цветы, не располагать тетради, учебники и иные предметы. </w:t>
      </w:r>
    </w:p>
    <w:p w:rsidR="00D776C4" w:rsidRDefault="00C46957" w:rsidP="00D776C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6C4">
        <w:rPr>
          <w:rFonts w:ascii="Times New Roman" w:hAnsi="Times New Roman" w:cs="Times New Roman"/>
          <w:sz w:val="28"/>
          <w:szCs w:val="28"/>
          <w:lang w:eastAsia="ru-RU"/>
        </w:rPr>
        <w:t xml:space="preserve">3.4. Во время перерывов между занятиями при отсутствии учащихся периодически проветривать кабинет, при этом оконные рамы зафиксировать в открытом положении крючками. </w:t>
      </w:r>
    </w:p>
    <w:p w:rsidR="00D776C4" w:rsidRDefault="00C46957" w:rsidP="00D776C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6C4">
        <w:rPr>
          <w:rFonts w:ascii="Times New Roman" w:hAnsi="Times New Roman" w:cs="Times New Roman"/>
          <w:sz w:val="28"/>
          <w:szCs w:val="28"/>
          <w:lang w:eastAsia="ru-RU"/>
        </w:rPr>
        <w:t xml:space="preserve">3.5. Наглядные пособия применять только в исправном состоянии, соблюдая правила техники безопасности и утверждённые методики. </w:t>
      </w:r>
    </w:p>
    <w:p w:rsidR="00D776C4" w:rsidRDefault="00C46957" w:rsidP="00D776C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6C4">
        <w:rPr>
          <w:rFonts w:ascii="Times New Roman" w:hAnsi="Times New Roman" w:cs="Times New Roman"/>
          <w:sz w:val="28"/>
          <w:szCs w:val="28"/>
          <w:lang w:eastAsia="ru-RU"/>
        </w:rPr>
        <w:t xml:space="preserve">3.6. Поддерживать дисциплину и порядок на уроках, следить за тем, чтобы обучающиеся общеобразовательного учреждения выполняли все указания педагога. </w:t>
      </w:r>
    </w:p>
    <w:p w:rsidR="00D776C4" w:rsidRDefault="00C46957" w:rsidP="00D776C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6C4">
        <w:rPr>
          <w:rFonts w:ascii="Times New Roman" w:hAnsi="Times New Roman" w:cs="Times New Roman"/>
          <w:sz w:val="28"/>
          <w:szCs w:val="28"/>
          <w:lang w:eastAsia="ru-RU"/>
        </w:rPr>
        <w:t xml:space="preserve">3.7. Не использовать в помещении кабинета электронагревательные приборы: кипятильники, плитки, электрочайники, плойки, не сертифицированные удлинители </w:t>
      </w:r>
      <w:proofErr w:type="spellStart"/>
      <w:r w:rsidRPr="00D776C4">
        <w:rPr>
          <w:rFonts w:ascii="Times New Roman" w:hAnsi="Times New Roman" w:cs="Times New Roman"/>
          <w:sz w:val="28"/>
          <w:szCs w:val="28"/>
          <w:lang w:eastAsia="ru-RU"/>
        </w:rPr>
        <w:t>и.д</w:t>
      </w:r>
      <w:proofErr w:type="spellEnd"/>
      <w:r w:rsidRPr="00D776C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776C4" w:rsidRDefault="00C46957" w:rsidP="00D776C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6C4">
        <w:rPr>
          <w:rFonts w:ascii="Times New Roman" w:hAnsi="Times New Roman" w:cs="Times New Roman"/>
          <w:sz w:val="28"/>
          <w:szCs w:val="28"/>
          <w:lang w:eastAsia="ru-RU"/>
        </w:rPr>
        <w:t xml:space="preserve"> 3.8. Соблюдать правила по охране труда и противопожарной безопасности. 3.9. В процессе выполнения должностных обязанностей строго соблюдать данную инструкцию по охране труда, быть внимательным к учащимся, не отвлекаться, строго следить за соблюдением санитарно-гигиенических правил в учебном кабинете. </w:t>
      </w:r>
    </w:p>
    <w:p w:rsidR="00D776C4" w:rsidRPr="00D776C4" w:rsidRDefault="00C46957" w:rsidP="00D776C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6C4">
        <w:rPr>
          <w:rFonts w:ascii="Times New Roman" w:hAnsi="Times New Roman" w:cs="Times New Roman"/>
          <w:sz w:val="28"/>
          <w:szCs w:val="28"/>
          <w:lang w:eastAsia="ru-RU"/>
        </w:rPr>
        <w:t>3.10. Не допускать учащихся к переноске аппаратуры ТСО.</w:t>
      </w:r>
    </w:p>
    <w:p w:rsidR="00C46957" w:rsidRDefault="00C46957" w:rsidP="00D776C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776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Требования безопасности в аварийных ситуациях</w:t>
      </w:r>
    </w:p>
    <w:p w:rsidR="00D776C4" w:rsidRPr="00D776C4" w:rsidRDefault="00D776C4" w:rsidP="00D776C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776C4" w:rsidRDefault="00C46957" w:rsidP="00D776C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6C4">
        <w:rPr>
          <w:rFonts w:ascii="Times New Roman" w:hAnsi="Times New Roman" w:cs="Times New Roman"/>
          <w:sz w:val="28"/>
          <w:szCs w:val="28"/>
          <w:lang w:eastAsia="ru-RU"/>
        </w:rPr>
        <w:t xml:space="preserve">4.1. Не начинать работу в случае плохого самочувствия или внезапной болезни. </w:t>
      </w:r>
    </w:p>
    <w:p w:rsidR="00D776C4" w:rsidRDefault="00C46957" w:rsidP="00D776C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6C4">
        <w:rPr>
          <w:rFonts w:ascii="Times New Roman" w:hAnsi="Times New Roman" w:cs="Times New Roman"/>
          <w:sz w:val="28"/>
          <w:szCs w:val="28"/>
          <w:lang w:eastAsia="ru-RU"/>
        </w:rPr>
        <w:t xml:space="preserve">4.2. При возникновении аварийных ситуаций (прорыве водопроводной системы или системы отопления) вывести детей из помещения учебного кабинета и доложить о происшествии заместителю директора по административно-хозяйственной работе (при отсутствии – иному должностному лицу) и далее действовать согласно полученным указаниям. 4.3. При возникновении неполадок в работе электрооборудования, появлении искр, дыма и запаха гари незамедлительно отключить оборудование от электрической сети и доложить об этом заместителю директора по административно-хозяйственной работе (завхозу). Работу можно продолжать только после устранения возникших неполадок. </w:t>
      </w:r>
    </w:p>
    <w:p w:rsidR="00D776C4" w:rsidRDefault="00C46957" w:rsidP="00D776C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6C4">
        <w:rPr>
          <w:rFonts w:ascii="Times New Roman" w:hAnsi="Times New Roman" w:cs="Times New Roman"/>
          <w:sz w:val="28"/>
          <w:szCs w:val="28"/>
          <w:lang w:eastAsia="ru-RU"/>
        </w:rPr>
        <w:t xml:space="preserve">4.4. В случае возникновения пожара необходимо в первую очередь эвакуировать учащихся из кабинета (руководствуясь планом эвакуации из </w:t>
      </w:r>
      <w:r w:rsidRPr="00D776C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помещения) в безопасное место, задействовать систему оповещения о пожаре, сообщить в пожарную службу по телефону 01 (101), доложить администрации школы. При отсутствии явной угрозы жизни приступить к тушению очага возгорания при помощи первичных средств пожаротушения. </w:t>
      </w:r>
    </w:p>
    <w:p w:rsidR="00D776C4" w:rsidRDefault="00C46957" w:rsidP="00D776C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6C4">
        <w:rPr>
          <w:rFonts w:ascii="Times New Roman" w:hAnsi="Times New Roman" w:cs="Times New Roman"/>
          <w:sz w:val="28"/>
          <w:szCs w:val="28"/>
          <w:lang w:eastAsia="ru-RU"/>
        </w:rPr>
        <w:t xml:space="preserve">4.5. В случае получения травмы позвать на помощь, воспользоваться аптечкой первой помощи, обратиться за медицинской помощью в медпункт общеобразовательного учреждения и поставить в известность об этом директора школы (при отсутствии – иное должностное лицо). </w:t>
      </w:r>
    </w:p>
    <w:p w:rsidR="00C46957" w:rsidRDefault="00C46957" w:rsidP="00D776C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6C4">
        <w:rPr>
          <w:rFonts w:ascii="Times New Roman" w:hAnsi="Times New Roman" w:cs="Times New Roman"/>
          <w:sz w:val="28"/>
          <w:szCs w:val="28"/>
          <w:lang w:eastAsia="ru-RU"/>
        </w:rPr>
        <w:t>4.6. В случае получения травмы учениками оказать пострадавшему первую помощь, вызвать школьную медсестру (или доставить в медпункт), в случае необходимости, вызвать «скорую медицинскую помощь», доложить о случившемся директору школы (при отсутствии – иному должностному лицу). 4.7. В случае угрозы или возникновения очага опасного воздействия техногенного характера, террористического акта действовать в соответствии с Планом эвакуации, инструкцией о порядке действий в случае угрозы и возникновении ЧС террористического характера.</w:t>
      </w:r>
    </w:p>
    <w:p w:rsidR="00D776C4" w:rsidRPr="00D776C4" w:rsidRDefault="00D776C4" w:rsidP="00D776C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6957" w:rsidRDefault="00C46957" w:rsidP="00D776C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776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Требования безопасности по окончании работы учителя ОБЖ</w:t>
      </w:r>
    </w:p>
    <w:p w:rsidR="00D776C4" w:rsidRPr="00D776C4" w:rsidRDefault="00D776C4" w:rsidP="00D776C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776C4" w:rsidRDefault="00C46957" w:rsidP="00D776C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6C4">
        <w:rPr>
          <w:rFonts w:ascii="Times New Roman" w:hAnsi="Times New Roman" w:cs="Times New Roman"/>
          <w:sz w:val="28"/>
          <w:szCs w:val="28"/>
          <w:lang w:eastAsia="ru-RU"/>
        </w:rPr>
        <w:t xml:space="preserve">5.1. Отключить от электросети всю мультимедийную аппаратуру, технические средства обучения. </w:t>
      </w:r>
    </w:p>
    <w:p w:rsidR="00D776C4" w:rsidRDefault="00C46957" w:rsidP="00D776C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6C4">
        <w:rPr>
          <w:rFonts w:ascii="Times New Roman" w:hAnsi="Times New Roman" w:cs="Times New Roman"/>
          <w:sz w:val="28"/>
          <w:szCs w:val="28"/>
          <w:lang w:eastAsia="ru-RU"/>
        </w:rPr>
        <w:t xml:space="preserve">5.2. Убрать аппаратуру в места хранения. </w:t>
      </w:r>
    </w:p>
    <w:p w:rsidR="00D776C4" w:rsidRDefault="00C46957" w:rsidP="00D776C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6C4">
        <w:rPr>
          <w:rFonts w:ascii="Times New Roman" w:hAnsi="Times New Roman" w:cs="Times New Roman"/>
          <w:sz w:val="28"/>
          <w:szCs w:val="28"/>
          <w:lang w:eastAsia="ru-RU"/>
        </w:rPr>
        <w:t xml:space="preserve">5.3. Проверить чистоту в своем кабинете и порядок на рабочих местах учащихся. </w:t>
      </w:r>
    </w:p>
    <w:p w:rsidR="00D776C4" w:rsidRDefault="00C46957" w:rsidP="00D776C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6C4">
        <w:rPr>
          <w:rFonts w:ascii="Times New Roman" w:hAnsi="Times New Roman" w:cs="Times New Roman"/>
          <w:sz w:val="28"/>
          <w:szCs w:val="28"/>
          <w:lang w:eastAsia="ru-RU"/>
        </w:rPr>
        <w:t>5.4. Проветрить кабинет основ безопасности жизнедеятельности.</w:t>
      </w:r>
    </w:p>
    <w:p w:rsidR="00D776C4" w:rsidRDefault="00C46957" w:rsidP="00D776C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6C4">
        <w:rPr>
          <w:rFonts w:ascii="Times New Roman" w:hAnsi="Times New Roman" w:cs="Times New Roman"/>
          <w:sz w:val="28"/>
          <w:szCs w:val="28"/>
          <w:lang w:eastAsia="ru-RU"/>
        </w:rPr>
        <w:t xml:space="preserve"> 5.5. Закрыть окна, перекрыть воду, выключить электроосвещение и закрыть кабинет основ безопасности жизнедеятельности на ключ. </w:t>
      </w:r>
    </w:p>
    <w:p w:rsidR="00C46957" w:rsidRDefault="00C46957" w:rsidP="00D776C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6C4">
        <w:rPr>
          <w:rFonts w:ascii="Times New Roman" w:hAnsi="Times New Roman" w:cs="Times New Roman"/>
          <w:sz w:val="28"/>
          <w:szCs w:val="28"/>
          <w:lang w:eastAsia="ru-RU"/>
        </w:rPr>
        <w:t>5.6. Обо всех недостатках, обнаруженных во время уроков в кабинете ОБЖ, сообщить администрации общеобразовательного учреждения.</w:t>
      </w:r>
    </w:p>
    <w:p w:rsidR="00D776C4" w:rsidRPr="00D776C4" w:rsidRDefault="00D776C4" w:rsidP="00D776C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6957" w:rsidRPr="00D776C4" w:rsidRDefault="00C46957" w:rsidP="00D776C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6C4">
        <w:rPr>
          <w:rFonts w:ascii="Times New Roman" w:hAnsi="Times New Roman" w:cs="Times New Roman"/>
          <w:sz w:val="28"/>
          <w:szCs w:val="28"/>
          <w:lang w:eastAsia="ru-RU"/>
        </w:rPr>
        <w:t>С инструкцией ознакомлен(а) «__</w:t>
      </w:r>
      <w:proofErr w:type="gramStart"/>
      <w:r w:rsidRPr="00D776C4">
        <w:rPr>
          <w:rFonts w:ascii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D776C4">
        <w:rPr>
          <w:rFonts w:ascii="Times New Roman" w:hAnsi="Times New Roman" w:cs="Times New Roman"/>
          <w:sz w:val="28"/>
          <w:szCs w:val="28"/>
          <w:lang w:eastAsia="ru-RU"/>
        </w:rPr>
        <w:t>___20___г. __________ (______________________)</w:t>
      </w:r>
    </w:p>
    <w:p w:rsidR="00BF3475" w:rsidRPr="00D776C4" w:rsidRDefault="00BF3475" w:rsidP="00D776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F3475" w:rsidRPr="00D77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23BEC"/>
    <w:multiLevelType w:val="hybridMultilevel"/>
    <w:tmpl w:val="33489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948B5"/>
    <w:multiLevelType w:val="multilevel"/>
    <w:tmpl w:val="15B8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8C51C9"/>
    <w:multiLevelType w:val="hybridMultilevel"/>
    <w:tmpl w:val="B860B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942F6"/>
    <w:multiLevelType w:val="multilevel"/>
    <w:tmpl w:val="3646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57"/>
    <w:rsid w:val="00BF3475"/>
    <w:rsid w:val="00C3620D"/>
    <w:rsid w:val="00C46957"/>
    <w:rsid w:val="00D776C4"/>
    <w:rsid w:val="00EF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2CD63-B4BB-460C-8AC7-4BCFA54F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6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7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41643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5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557" TargetMode="External"/><Relationship Id="rId5" Type="http://schemas.openxmlformats.org/officeDocument/2006/relationships/hyperlink" Target="https://ohrana-tryda.com/node/88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79525</dc:creator>
  <cp:keywords/>
  <dc:description/>
  <cp:lastModifiedBy>79525</cp:lastModifiedBy>
  <cp:revision>4</cp:revision>
  <dcterms:created xsi:type="dcterms:W3CDTF">2020-07-20T15:03:00Z</dcterms:created>
  <dcterms:modified xsi:type="dcterms:W3CDTF">2020-08-02T15:17:00Z</dcterms:modified>
</cp:coreProperties>
</file>