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7D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4DC3" w:rsidRDefault="00A14DC3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17"/>
        <w:tblW w:w="9925" w:type="dxa"/>
        <w:tblLayout w:type="fixed"/>
        <w:tblLook w:val="0000"/>
      </w:tblPr>
      <w:tblGrid>
        <w:gridCol w:w="4441"/>
        <w:gridCol w:w="432"/>
        <w:gridCol w:w="5052"/>
      </w:tblGrid>
      <w:tr w:rsidR="00136346" w:rsidRPr="003C2EAC" w:rsidTr="00B7117A">
        <w:trPr>
          <w:trHeight w:val="24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36346" w:rsidRPr="003C2EAC" w:rsidRDefault="00136346" w:rsidP="00B7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36346" w:rsidRPr="003C2EAC" w:rsidRDefault="00136346" w:rsidP="00B7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136346" w:rsidRPr="00401194" w:rsidRDefault="00136346" w:rsidP="00B71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136346" w:rsidRPr="003C2EAC" w:rsidTr="00B7117A">
        <w:trPr>
          <w:trHeight w:val="747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36346" w:rsidRPr="003C2EAC" w:rsidRDefault="00136346" w:rsidP="00B7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136346" w:rsidRPr="003C2EAC" w:rsidRDefault="00136346" w:rsidP="00B7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МБОУ СОШ №19                                                                          </w:t>
            </w:r>
          </w:p>
          <w:p w:rsidR="00136346" w:rsidRPr="003C2EAC" w:rsidRDefault="00136346" w:rsidP="00B71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О.П.Клещева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36346" w:rsidRPr="003C2EAC" w:rsidRDefault="00136346" w:rsidP="00B7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136346" w:rsidRPr="00401194" w:rsidRDefault="00136346" w:rsidP="00B711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МБОУ СОШ №19</w:t>
            </w:r>
          </w:p>
          <w:p w:rsidR="00136346" w:rsidRDefault="00136346" w:rsidP="00B711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приказ от </w:t>
            </w: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09.01.2020 </w:t>
            </w:r>
            <w:proofErr w:type="spellStart"/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136346" w:rsidRDefault="00136346" w:rsidP="00B7117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В.В.Котельникова</w:t>
            </w:r>
          </w:p>
          <w:p w:rsidR="00136346" w:rsidRPr="00401194" w:rsidRDefault="00136346" w:rsidP="00B7117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DC3" w:rsidRDefault="00A14DC3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451" w:rsidRDefault="00BF1451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57D" w:rsidRPr="00BF1451" w:rsidRDefault="00AD357D" w:rsidP="00A14DC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F1451">
        <w:rPr>
          <w:rFonts w:ascii="Times New Roman" w:hAnsi="Times New Roman" w:cs="Times New Roman"/>
          <w:b/>
          <w:sz w:val="32"/>
          <w:szCs w:val="32"/>
          <w:lang w:eastAsia="ru-RU"/>
        </w:rPr>
        <w:t>Инструкция по охране труда педагога-психолога школы</w:t>
      </w:r>
    </w:p>
    <w:p w:rsidR="00BF1451" w:rsidRDefault="00BF1451" w:rsidP="00AD357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6BC3" w:rsidRDefault="00306BC3" w:rsidP="00AD357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F1451" w:rsidRPr="00BF1451" w:rsidRDefault="00BF1451" w:rsidP="00BF145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F14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ИОТ-24-20</w:t>
      </w:r>
    </w:p>
    <w:p w:rsidR="00BF1451" w:rsidRDefault="00BF1451" w:rsidP="00AD357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357D" w:rsidRPr="00050A2D" w:rsidRDefault="00BF1451" w:rsidP="00BF14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Общие требования </w:t>
      </w:r>
    </w:p>
    <w:p w:rsidR="00BF1451" w:rsidRDefault="00BF1451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451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F1451">
        <w:rPr>
          <w:rFonts w:ascii="Times New Roman" w:hAnsi="Times New Roman" w:cs="Times New Roman"/>
          <w:sz w:val="28"/>
          <w:szCs w:val="28"/>
          <w:lang w:eastAsia="ru-RU"/>
        </w:rPr>
        <w:t>.1. Настоящая </w:t>
      </w:r>
      <w:r w:rsidRPr="00BF1451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инструкция по охране труда для педагога-психолога в школе</w:t>
      </w: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 разработана в соответствии с СанПиН 2.4.2.2821-10 "Санитарно-эпидемиологические требования к условиям и организации обучения в общеобразовательных учреждениях"; 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деятельность»; Трудовым Кодексом Российской Федерации и иными нормативно правовыми актами по охране труда. </w:t>
      </w:r>
    </w:p>
    <w:p w:rsidR="00BF1451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Настоящая инструкция по охране труда педагога-психолога школы устанавливает требования охраны труда перед началом, </w:t>
      </w:r>
      <w:r w:rsidR="00BF1451" w:rsidRPr="00050A2D">
        <w:rPr>
          <w:rFonts w:ascii="Times New Roman" w:hAnsi="Times New Roman" w:cs="Times New Roman"/>
          <w:sz w:val="28"/>
          <w:szCs w:val="28"/>
          <w:lang w:eastAsia="ru-RU"/>
        </w:rPr>
        <w:t>вовремя</w:t>
      </w: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 и по окончанию работы педагога-психолога общеобразовательного учреждения, а также порядок его действий и требования по охране труда в аварийных ситуациях. </w:t>
      </w:r>
    </w:p>
    <w:p w:rsidR="00BF1451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1.3. К самостоятельной работе педагогом-психологом допускаются лица в возрасте не моложе 18 лет, прошедшие соответствующую подготовку, инструктаж по охране труда и технике безопасности, медицинский осмотр и не имеющие противопоказаний по состоянию здоровья.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1.4. Школьный педагог-психолог должен обеспечивать режим соблюдения норм и правил охраны труда, охраны жизни и здоровья детей во время организации образовательного процесса с воспитанниками. </w:t>
      </w:r>
    </w:p>
    <w:p w:rsidR="00AD357D" w:rsidRPr="00050A2D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1.5. </w:t>
      </w:r>
      <w:ins w:id="1" w:author="Unknown">
        <w:r w:rsidRPr="00050A2D">
          <w:rPr>
            <w:rFonts w:ascii="Times New Roman" w:hAnsi="Times New Roman" w:cs="Times New Roman"/>
            <w:sz w:val="28"/>
            <w:szCs w:val="28"/>
            <w:lang w:eastAsia="ru-RU"/>
          </w:rPr>
          <w:t>При работе в кабинете психолога возможно воздействие на работающих и детей</w:t>
        </w:r>
      </w:ins>
      <w:r w:rsidRPr="00050A2D">
        <w:rPr>
          <w:rFonts w:ascii="Times New Roman" w:hAnsi="Times New Roman" w:cs="Times New Roman"/>
          <w:sz w:val="28"/>
          <w:szCs w:val="28"/>
          <w:lang w:eastAsia="ru-RU"/>
        </w:rPr>
        <w:t>следующих опасных факторов:</w:t>
      </w:r>
    </w:p>
    <w:p w:rsidR="00AD357D" w:rsidRPr="00050A2D" w:rsidRDefault="00AD357D" w:rsidP="00A61E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нарушение остроты зрения при недостаточной освещенности кабинета психолога;</w:t>
      </w:r>
    </w:p>
    <w:p w:rsidR="00AD357D" w:rsidRPr="00050A2D" w:rsidRDefault="00AD357D" w:rsidP="00A61E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нарушения осанки, искривления позвоночника, развитие близорукости у детей при неправильном подборе размеров детской мебели (стола и стула);</w:t>
      </w:r>
    </w:p>
    <w:p w:rsidR="00AD357D" w:rsidRPr="00050A2D" w:rsidRDefault="00AD357D" w:rsidP="00A61E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поражение электрическим током при неисправном электрооборудовании, мультимедийного оборудования кабинета и технических средств обучения;</w:t>
      </w:r>
    </w:p>
    <w:p w:rsidR="00AD357D" w:rsidRPr="00050A2D" w:rsidRDefault="00AD357D" w:rsidP="00A61E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физические перегрузки;</w:t>
      </w:r>
    </w:p>
    <w:p w:rsidR="00AD357D" w:rsidRPr="00050A2D" w:rsidRDefault="00AD357D" w:rsidP="00A61E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пониженная и повышенная температура воздуха;</w:t>
      </w:r>
    </w:p>
    <w:p w:rsidR="00AD357D" w:rsidRPr="00050A2D" w:rsidRDefault="00AD357D" w:rsidP="00A61E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повышенная запыленность воздуха рабочей зоны;</w:t>
      </w:r>
    </w:p>
    <w:p w:rsidR="00AD357D" w:rsidRPr="00050A2D" w:rsidRDefault="00AD357D" w:rsidP="00A61E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отсутствие или недостаток естественного света;</w:t>
      </w:r>
    </w:p>
    <w:p w:rsidR="00AD357D" w:rsidRPr="00050A2D" w:rsidRDefault="00AD357D" w:rsidP="00A61E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травмы, полученные при падении с высоты, а также на скользком и влажном полу;</w:t>
      </w:r>
    </w:p>
    <w:p w:rsidR="00AD357D" w:rsidRPr="00050A2D" w:rsidRDefault="00AD357D" w:rsidP="00A61E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травмы, полученные при неосторожном закрытии окон, дверей;</w:t>
      </w:r>
    </w:p>
    <w:p w:rsidR="00AD357D" w:rsidRPr="00050A2D" w:rsidRDefault="00AD357D" w:rsidP="00A61E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0A2D">
        <w:rPr>
          <w:rFonts w:ascii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 вследствие шалостей детей;</w:t>
      </w:r>
    </w:p>
    <w:p w:rsidR="00AD357D" w:rsidRPr="00050A2D" w:rsidRDefault="00AD357D" w:rsidP="00A61E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0A2D">
        <w:rPr>
          <w:rFonts w:ascii="Times New Roman" w:hAnsi="Times New Roman" w:cs="Times New Roman"/>
          <w:sz w:val="28"/>
          <w:szCs w:val="28"/>
          <w:lang w:eastAsia="ru-RU"/>
        </w:rPr>
        <w:t>психо-эмоциональные</w:t>
      </w:r>
      <w:proofErr w:type="spellEnd"/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 перегрузки.</w:t>
      </w:r>
    </w:p>
    <w:p w:rsidR="00AD357D" w:rsidRPr="00050A2D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1.6. </w:t>
      </w:r>
      <w:ins w:id="2" w:author="Unknown">
        <w:r w:rsidRPr="00050A2D">
          <w:rPr>
            <w:rFonts w:ascii="Times New Roman" w:hAnsi="Times New Roman" w:cs="Times New Roman"/>
            <w:sz w:val="28"/>
            <w:szCs w:val="28"/>
            <w:lang w:eastAsia="ru-RU"/>
          </w:rPr>
          <w:t>Педагог-психолог в целях выполнения требований охраны труда должен:</w:t>
        </w:r>
      </w:ins>
    </w:p>
    <w:p w:rsidR="00AD357D" w:rsidRPr="00050A2D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иметь четкое представление об опасных и вредных факторах, связанных с выполнением работ и знать основные способы защиты от их воздействия;</w:t>
      </w:r>
    </w:p>
    <w:p w:rsidR="00AD357D" w:rsidRPr="00050A2D" w:rsidRDefault="00AD357D" w:rsidP="00A61E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общеобразовательного учреждения;</w:t>
      </w:r>
    </w:p>
    <w:p w:rsidR="00AD357D" w:rsidRPr="00050A2D" w:rsidRDefault="00AD357D" w:rsidP="00A61E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знать требования электро- и пожаробезопасности при выполнении работ и уметь пользоваться средствами пожаротушения;</w:t>
      </w:r>
    </w:p>
    <w:p w:rsidR="00AD357D" w:rsidRPr="00050A2D" w:rsidRDefault="00AD357D" w:rsidP="00A61E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уметь оказывать первую помощь пострадавшему;</w:t>
      </w:r>
    </w:p>
    <w:p w:rsidR="00AD357D" w:rsidRPr="00050A2D" w:rsidRDefault="00AD357D" w:rsidP="00A61E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выполнять режимы труда и отдыха, установленные в общеобразовательном учреждении;</w:t>
      </w:r>
    </w:p>
    <w:p w:rsidR="00AD357D" w:rsidRPr="00050A2D" w:rsidRDefault="00AD357D" w:rsidP="00A61E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знать санитарно-гигиенические условия труда и соблюдать требования производственной санитарии;</w:t>
      </w:r>
    </w:p>
    <w:p w:rsidR="00AD357D" w:rsidRPr="00050A2D" w:rsidRDefault="00AD357D" w:rsidP="00A61E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выполнять только ту работу, которая относится к должностным обязанностям и поручена непосредственно руководителем, при создании условий безопасного ее выполнения;</w:t>
      </w:r>
    </w:p>
    <w:p w:rsidR="00AD357D" w:rsidRPr="00050A2D" w:rsidRDefault="00AD357D" w:rsidP="00A61E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не производить ремонт оборудования самостоятельно;</w:t>
      </w:r>
    </w:p>
    <w:p w:rsidR="00AD357D" w:rsidRPr="00050A2D" w:rsidRDefault="00AD357D" w:rsidP="00A61E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проходить обучение безопасным методам и приемам выполнения работ, инструктажи по охране труда, предварительные и периодические медицинские осмотры;</w:t>
      </w:r>
    </w:p>
    <w:p w:rsidR="00AD357D" w:rsidRPr="00050A2D" w:rsidRDefault="00AD357D" w:rsidP="00A61E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не допускать на рабочее место посторонних лиц;</w:t>
      </w:r>
    </w:p>
    <w:p w:rsidR="00AD357D" w:rsidRPr="00050A2D" w:rsidRDefault="00AD357D" w:rsidP="00A61E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распорядка, трудовую дисциплину, а также правила поведения на территории и в помещениях общеобразовательного учреждения. При передвижении по территории и в помещениях следует пользоваться только установленными проходами;</w:t>
      </w:r>
    </w:p>
    <w:p w:rsidR="00AD357D" w:rsidRPr="00050A2D" w:rsidRDefault="00AD357D" w:rsidP="00A61E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немедленно сообщать заместителю директора по административно-хозяйственной работе обо всех неисправностях, обнаруженных в процессе работы, о ситуации, угрожающей жизни и здоровью людей, о каждом несчастном случае или об ухудшении своего здоровья.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1.7. Находящиеся в кабинете школьного психолога обязаны соблюдать правила пожарной безопасности, знать места расположения первичных средств пожаротушения (огнетушителей) и направления эвакуации при пожаре.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1.8. При несчастном случае немедленно сообщить об этом администрации учреждения, дежурному администратору.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 1.9. В процессе работы соблюдать правила личной гигиены, содержать в чистоте свое рабочее место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. 1.10. Во время работы нужно быть внимательным, не отвлекаться посторонними делами и разговорами и не отвлекать других.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1.11. 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на территории.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1.12. О замеченных случаях нарушения требований безопасности на рабочем месте, неисправностях оборудования, приспособлений и инструмента рабочий должен сообщить заместителю директора по административно-хозяйственной работе и не приступать к работе до устранения неисправностей.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1.13. Сотрудник должен пройти обучение и иметь навыки оказания первой помощи пострадавшим, знать порядок действий при возникновении пожара или иной ЧС и эвакуации. </w:t>
      </w:r>
    </w:p>
    <w:p w:rsidR="00AD357D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1.14. Лица, допустившие невыполнение или нарушение инструкции по охране труда и технике безопасности, привлекаются к дисциплинарной ответственности в соответствии Уставом, Правилами внутреннего трудового распорядка, трудовым законодательством РФ и, при необходимости, подвергнется внеочередной проверке знаний установленных норм и правил охраны труда.</w:t>
      </w:r>
    </w:p>
    <w:p w:rsidR="00A61E40" w:rsidRPr="00050A2D" w:rsidRDefault="00A61E40" w:rsidP="00A61E4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57D" w:rsidRPr="00050A2D" w:rsidRDefault="00AD357D" w:rsidP="00A61E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Требования безопасности перед началом работы</w:t>
      </w:r>
    </w:p>
    <w:p w:rsidR="00A61E40" w:rsidRDefault="00A61E40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2.1. Педагог-психолог перед началом работы должен подготовить рабочее место, убрать посторонние предметы и все, что может препятствовать безопасному выполнению работ и создать дополнительную опасность, освободить проходы, проверить комплектность и исправность инвентаря, эффективность работы вентиляционных систем. </w:t>
      </w:r>
    </w:p>
    <w:p w:rsidR="00AD357D" w:rsidRPr="00050A2D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2.2. Включить полностью освещение кабинета и убедиться в исправной работе светильников. </w:t>
      </w:r>
      <w:ins w:id="3" w:author="Unknown">
        <w:r w:rsidRPr="00050A2D">
          <w:rPr>
            <w:rFonts w:ascii="Times New Roman" w:hAnsi="Times New Roman" w:cs="Times New Roman"/>
            <w:sz w:val="28"/>
            <w:szCs w:val="28"/>
            <w:lang w:eastAsia="ru-RU"/>
          </w:rPr>
          <w:t>Наименьшая освещенность должна быть:</w:t>
        </w:r>
      </w:ins>
    </w:p>
    <w:p w:rsidR="00AD357D" w:rsidRPr="00050A2D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при люминесцентных лампах не менее 300 лк. (20 Вт/кв.м.);</w:t>
      </w:r>
    </w:p>
    <w:p w:rsidR="00AD357D" w:rsidRPr="00050A2D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при лампах накаливания не менее 150 </w:t>
      </w:r>
      <w:proofErr w:type="spellStart"/>
      <w:r w:rsidRPr="00050A2D">
        <w:rPr>
          <w:rFonts w:ascii="Times New Roman" w:hAnsi="Times New Roman" w:cs="Times New Roman"/>
          <w:sz w:val="28"/>
          <w:szCs w:val="28"/>
          <w:lang w:eastAsia="ru-RU"/>
        </w:rPr>
        <w:t>дк</w:t>
      </w:r>
      <w:proofErr w:type="spellEnd"/>
      <w:r w:rsidRPr="00050A2D">
        <w:rPr>
          <w:rFonts w:ascii="Times New Roman" w:hAnsi="Times New Roman" w:cs="Times New Roman"/>
          <w:sz w:val="28"/>
          <w:szCs w:val="28"/>
          <w:lang w:eastAsia="ru-RU"/>
        </w:rPr>
        <w:t>. (48 Вт/кв.м.).</w:t>
      </w:r>
    </w:p>
    <w:p w:rsidR="00AD357D" w:rsidRPr="00050A2D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2.3. </w:t>
      </w:r>
      <w:ins w:id="4" w:author="Unknown">
        <w:r w:rsidRPr="00050A2D">
          <w:rPr>
            <w:rFonts w:ascii="Times New Roman" w:hAnsi="Times New Roman" w:cs="Times New Roman"/>
            <w:sz w:val="28"/>
            <w:szCs w:val="28"/>
            <w:lang w:eastAsia="ru-RU"/>
          </w:rPr>
          <w:t>Убедиться в исправности электрооборудования кабинета:</w:t>
        </w:r>
      </w:ins>
    </w:p>
    <w:p w:rsidR="00AD357D" w:rsidRPr="00050A2D" w:rsidRDefault="00AD357D" w:rsidP="00A61E4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светильники должны быть надежно подвешены к потолку и иметь светорассеивающую арматуру;</w:t>
      </w:r>
    </w:p>
    <w:p w:rsidR="00AD357D" w:rsidRPr="00050A2D" w:rsidRDefault="00AD357D" w:rsidP="00A61E4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электрические коммутационные коробки должны быть полностью закрыты;</w:t>
      </w:r>
    </w:p>
    <w:p w:rsidR="00AD357D" w:rsidRPr="00050A2D" w:rsidRDefault="00AD357D" w:rsidP="00A61E4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0A2D">
        <w:rPr>
          <w:rFonts w:ascii="Times New Roman" w:hAnsi="Times New Roman" w:cs="Times New Roman"/>
          <w:sz w:val="28"/>
          <w:szCs w:val="28"/>
          <w:lang w:eastAsia="ru-RU"/>
        </w:rPr>
        <w:t>электророзетки</w:t>
      </w:r>
      <w:proofErr w:type="spellEnd"/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оборудованы </w:t>
      </w:r>
      <w:proofErr w:type="spellStart"/>
      <w:r w:rsidRPr="00050A2D">
        <w:rPr>
          <w:rFonts w:ascii="Times New Roman" w:hAnsi="Times New Roman" w:cs="Times New Roman"/>
          <w:sz w:val="28"/>
          <w:szCs w:val="28"/>
          <w:lang w:eastAsia="ru-RU"/>
        </w:rPr>
        <w:t>фальшвилками</w:t>
      </w:r>
      <w:proofErr w:type="spellEnd"/>
      <w:r w:rsidRPr="00050A2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D357D" w:rsidRPr="00050A2D" w:rsidRDefault="00AD357D" w:rsidP="00A61E4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корпуса и крышки выключателей и розеток не должны иметь каких-либо трещин, сколов, физических повреждений, а также оголенных контактов.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2.4. При использовании на занятиях технических средств обучения убедиться в их исправности и целостности подводящих кабелей и </w:t>
      </w:r>
      <w:proofErr w:type="spellStart"/>
      <w:r w:rsidRPr="00050A2D">
        <w:rPr>
          <w:rFonts w:ascii="Times New Roman" w:hAnsi="Times New Roman" w:cs="Times New Roman"/>
          <w:sz w:val="28"/>
          <w:szCs w:val="28"/>
          <w:lang w:eastAsia="ru-RU"/>
        </w:rPr>
        <w:t>электровилок</w:t>
      </w:r>
      <w:proofErr w:type="spellEnd"/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2.5. Проверить санитарное состояние кабинета психолога и проветрить его, открыв окна и двери. Включить искусственную вентиляцию при ее наличии. Проветривание кабинета закончить за 30 мин. до прихода учащихся.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2.6. Убедиться в том, что температура воздуха в кабинете соответствует установленным санитарным нормам.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2.7. Стекла окон и светильники в кабинете должны очищаться от пыли и грязи не реже двух раз в год.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2.8. Проверить наличие аптечки первой помощи и ее укомплектованность, а также наличие и доступность средств пожаротушения. При окончании срока годности огнетушителя необходимо сдать его для перезарядки заместителю директора по административно-хозяйственной работе и получить перезаряженный огнетушитель.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 2.9. Убедиться в безопасности рабочего места, проверить на устойчивость и исправность мебель, убедиться в устойчивости находящихся в сгруппированном виде документов, а также проверить наличие в требуемом количестве и исправность канцелярских принадлежностей. </w:t>
      </w:r>
    </w:p>
    <w:p w:rsidR="00AD357D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2.10. При обнаружении недостатков в работе оборудования или поломок мебели сообщить заместителю директора по административно-хозяйственной работе (завхозу) и не использовать данное оборудование и мебель в помещении до полного устранения всех выявленных недостатков.</w:t>
      </w:r>
    </w:p>
    <w:p w:rsidR="00A61E40" w:rsidRPr="00050A2D" w:rsidRDefault="00A61E40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57D" w:rsidRPr="00050A2D" w:rsidRDefault="00AD357D" w:rsidP="00A61E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во время работы</w:t>
      </w:r>
    </w:p>
    <w:p w:rsidR="00A61E40" w:rsidRDefault="00A61E40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3.1. Во время работы нужно быть внимательным, не отвлекаться посторонними делами и разговорами и не отвлекать других.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3.2. Рассаживать за столы детей необходимо в соответствии с их ростом, столы должны быть промаркированы согласно ростомеру.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3.3. При проведении групповых и индивидуальных занятий с детьми соблюдать установленную их продолжительность в зависимости от возраста детей.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3.4. Поддерживать дисциплину и порядок на занятиях, следить за тем, чтобы дети выполняли все указания практического психолога.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3.5. Не разрешать учащимся самовольно покидать место проведения занятий без разрешения.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3.6. С целью обеспечения надлежащей естественной освещенности в кабинете не расставлять на подоконниках цветы.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3.7. В случае применения на занятиях технических средств обучения, мультимедийного проектора руководствоваться «Инструкцией по охране труда при использовании </w:t>
      </w:r>
      <w:r w:rsidR="00A61E40" w:rsidRPr="00050A2D">
        <w:rPr>
          <w:rFonts w:ascii="Times New Roman" w:hAnsi="Times New Roman" w:cs="Times New Roman"/>
          <w:sz w:val="28"/>
          <w:szCs w:val="28"/>
          <w:lang w:eastAsia="ru-RU"/>
        </w:rPr>
        <w:t>технических</w:t>
      </w: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обучения».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 3.8. В перерывах между занятиями в отсутствии детей периодически осуществлять проветривание кабинета, при этом рамы окон фиксировать с помощью крючков, а фрамуги фиксировать на ограничители.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 3.9. Во время работы следует соблюдать порядок в помещении, не загромождать свое рабочее место и места учащихся, эвакуационные выходы из кабинета.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3.10. Не использовать в помещении кабинета электронагревательные приборы: кипятильники, плитки, электрочайники, плойки, не сертифицированные удлинители и.д. </w:t>
      </w:r>
    </w:p>
    <w:p w:rsidR="00AD357D" w:rsidRPr="00050A2D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3.11. Соблюдать правила по охране труда и противопожарной безопасности. 3.12. </w:t>
      </w:r>
      <w:ins w:id="5" w:author="Unknown">
        <w:r w:rsidRPr="00050A2D">
          <w:rPr>
            <w:rFonts w:ascii="Times New Roman" w:hAnsi="Times New Roman" w:cs="Times New Roman"/>
            <w:sz w:val="28"/>
            <w:szCs w:val="28"/>
            <w:lang w:eastAsia="ru-RU"/>
          </w:rPr>
          <w:t>Соблюдать меры безопасности от поражения электрическим током:</w:t>
        </w:r>
      </w:ins>
    </w:p>
    <w:p w:rsidR="00AD357D" w:rsidRPr="00050A2D" w:rsidRDefault="00AD357D" w:rsidP="00A61E4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не подключать к электрической сети и не отключать от нее компьютерное оборудование, оргтехнику, приборы мокрыми или влажными руками;</w:t>
      </w:r>
    </w:p>
    <w:p w:rsidR="00AD357D" w:rsidRPr="00050A2D" w:rsidRDefault="00AD357D" w:rsidP="00A61E4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соблюдать последовательность включения и выключения компьютера, оргтехники, ТСО;</w:t>
      </w:r>
    </w:p>
    <w:p w:rsidR="00AD357D" w:rsidRPr="00050A2D" w:rsidRDefault="00AD357D" w:rsidP="00A61E4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не располагать на оборудовании бумагу, вещи, иные предметы,</w:t>
      </w:r>
    </w:p>
    <w:p w:rsidR="00AD357D" w:rsidRPr="00050A2D" w:rsidRDefault="00AD357D" w:rsidP="00A61E4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не оставлять включенными в электрическую сеть без присмотра компьютерное оборудование, мультимедийный проектор, принтер, иную оргтехнику.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3.13. В процессе выполнения должностных обязанностей необходимо быть внимательным к учащимся, не отвлекаться, строго следить за соблюдением санитарно-гигиенических правил в кабинете.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3.14. 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050A2D">
        <w:rPr>
          <w:rFonts w:ascii="Times New Roman" w:hAnsi="Times New Roman" w:cs="Times New Roman"/>
          <w:sz w:val="28"/>
          <w:szCs w:val="28"/>
          <w:lang w:eastAsia="ru-RU"/>
        </w:rPr>
        <w:t>познотонического</w:t>
      </w:r>
      <w:proofErr w:type="spellEnd"/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 утомления через каждый час работы делать перерыв на 10-15 мин., во время которого следует выполнять комплекс упражнений для глаз, физкультурные паузы и минутки.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3.15. Не использовать для сидения и (или) в виде подставки случайные предметы и оборудование.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3.16. Не допускается во время работы нарушать настоящую инструкцию по охране труда педагога-психолога школы, иные инструкции по охране труда при выполнении работ и работе с оборудованием, непосредственно во время выполнения работы пользоваться мобильным телефоном. </w:t>
      </w:r>
    </w:p>
    <w:p w:rsidR="00AD357D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3.17. При возникновении неисправностей в работе оборудования, опасной или аварийной ситуации прекратить работу и сообщить об этом заместителю директора по административно-хозяйственной работе (завхозу) или иному должностному лицу общеобразовательного учреждения.</w:t>
      </w:r>
    </w:p>
    <w:p w:rsidR="00A61E40" w:rsidRPr="00050A2D" w:rsidRDefault="00A61E40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57D" w:rsidRPr="00050A2D" w:rsidRDefault="00AD357D" w:rsidP="00A61E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в аварийных ситуациях</w:t>
      </w:r>
    </w:p>
    <w:p w:rsidR="00A61E40" w:rsidRDefault="00A61E40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4.1. Не начинать работу в случае плохого самочувствия или внезапной болезни.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 4.2. При возникновении аварийных ситуаций (прорыве водопроводной системы или системы отопления) вывести детей из помещения кабинета и доложить о происшествии заместителю директора по административно-хозяйственной работе (при отсутствии – иному должностному лицу) и далее действовать согласно полученным указаниям.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4.3. При возникновении неполадок в работе электрооборудования, появлении искр, дыма и запаха гари незамедлительно отключить оборудование от электрической сети и доложить об этом заместителю директора по административно-хозяйственной работе (завхозу). Работу можно продолжать только после устранения возникших неполадок.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4.4. При возникновении пожара немедленно эвакуировать учащихся из кабинета психолога, сообщить о пожаре администрации школы и в ближайшую пожарную часть и приступить к тушению очага возгорания с помощью первичных средств пожаротушения.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 4.5. В случае получения травмы позвать на помощь, воспользоваться аптечкой первой помощи, обратиться за медицинской помощью в медпункт общеобразовательного учреждения и поставить в известность об этом директора школы (при отсутствии – иное должностное лицо). </w:t>
      </w:r>
    </w:p>
    <w:p w:rsidR="00A61E40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 xml:space="preserve">4.6. В случае получения травмы учениками оказать пострадавшему первую помощь, вызвать школьную медсестру (или доставить в медпункт), в случае необходимости, вызвать «скорую медицинскую помощь», доложить о случившемся директору школы (при отсутствии – иному должностному лицу). 4.7. В случае угрозы или возникновения очага опасного воздействия техногенного характера, террористического акта действовать в соответствии с Планом эвакуации, инструкцией о порядке действий в случае угрозы и возникновении ЧС террористического характера. </w:t>
      </w:r>
    </w:p>
    <w:p w:rsidR="00AD357D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4.8. 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пульса, далее отправить пострадавшего в ближайшее лечебное учреждение.</w:t>
      </w:r>
    </w:p>
    <w:p w:rsidR="00A61E40" w:rsidRPr="00050A2D" w:rsidRDefault="00A61E40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57D" w:rsidRPr="00050A2D" w:rsidRDefault="00AD357D" w:rsidP="00A61E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 безопасности по окончании работы</w:t>
      </w:r>
    </w:p>
    <w:p w:rsidR="00A61E40" w:rsidRPr="00050A2D" w:rsidRDefault="00AD357D" w:rsidP="00AD35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A2D">
        <w:rPr>
          <w:rFonts w:ascii="Times New Roman" w:hAnsi="Times New Roman" w:cs="Times New Roman"/>
          <w:sz w:val="28"/>
          <w:szCs w:val="28"/>
          <w:lang w:eastAsia="ru-RU"/>
        </w:rPr>
        <w:t>5.1. Отключить от электросети все технические средства обучения, электрические приборы, персональный компьютер, принтер. 5.2. Привести в порядок свое рабочее место, проветрить кабинет психолога, убрать в отведенные места для хранения документацию, наглядные и методические пособия, раздаточный материал, а также проконтролировать вынос мусора из кабинета. 5.3. Закрыть окна, вымыть руки и перекрыть воду. 5.4. Проверить наличие первичных средств пожаротушения.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 5.5. Удостовериться в противопожарной безопасности помещения, выключить освещение и закрыть кабинет на ключ. 5.6. Обо всех требующих внимания недостатках, замеченных во время работы, доложить заместителю директора по административно-хозяйственной работеобщеобразовательного учреждения (при отсутствии – иному должностному лицу).</w:t>
      </w:r>
    </w:p>
    <w:p w:rsidR="00CC6CCF" w:rsidRDefault="00CC6CCF"/>
    <w:sectPr w:rsidR="00CC6CCF" w:rsidSect="001363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2CF"/>
    <w:multiLevelType w:val="hybridMultilevel"/>
    <w:tmpl w:val="33CA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147D1"/>
    <w:multiLevelType w:val="hybridMultilevel"/>
    <w:tmpl w:val="D53A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35530"/>
    <w:multiLevelType w:val="hybridMultilevel"/>
    <w:tmpl w:val="D316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45D8"/>
    <w:multiLevelType w:val="hybridMultilevel"/>
    <w:tmpl w:val="6406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B1251"/>
    <w:multiLevelType w:val="hybridMultilevel"/>
    <w:tmpl w:val="E22E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5282F"/>
    <w:multiLevelType w:val="hybridMultilevel"/>
    <w:tmpl w:val="B278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F15B9"/>
    <w:multiLevelType w:val="hybridMultilevel"/>
    <w:tmpl w:val="1C6C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40141"/>
    <w:multiLevelType w:val="hybridMultilevel"/>
    <w:tmpl w:val="9988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54E7B"/>
    <w:multiLevelType w:val="hybridMultilevel"/>
    <w:tmpl w:val="34CA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4511A"/>
    <w:multiLevelType w:val="hybridMultilevel"/>
    <w:tmpl w:val="0BFC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220C9"/>
    <w:multiLevelType w:val="hybridMultilevel"/>
    <w:tmpl w:val="FDD2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51F1D"/>
    <w:multiLevelType w:val="hybridMultilevel"/>
    <w:tmpl w:val="A154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D357D"/>
    <w:rsid w:val="00136346"/>
    <w:rsid w:val="002008DB"/>
    <w:rsid w:val="00306BC3"/>
    <w:rsid w:val="00A14DC3"/>
    <w:rsid w:val="00A61E40"/>
    <w:rsid w:val="00AA06BA"/>
    <w:rsid w:val="00AC5F70"/>
    <w:rsid w:val="00AD357D"/>
    <w:rsid w:val="00BD724D"/>
    <w:rsid w:val="00BF1451"/>
    <w:rsid w:val="00CC6CCF"/>
    <w:rsid w:val="00FB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5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79525</dc:creator>
  <cp:lastModifiedBy>1</cp:lastModifiedBy>
  <cp:revision>4</cp:revision>
  <cp:lastPrinted>2020-08-04T05:24:00Z</cp:lastPrinted>
  <dcterms:created xsi:type="dcterms:W3CDTF">2020-08-04T09:09:00Z</dcterms:created>
  <dcterms:modified xsi:type="dcterms:W3CDTF">2020-08-04T09:09:00Z</dcterms:modified>
</cp:coreProperties>
</file>