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217"/>
        <w:tblW w:w="9930" w:type="dxa"/>
        <w:tblLayout w:type="fixed"/>
        <w:tblLook w:val="04A0"/>
      </w:tblPr>
      <w:tblGrid>
        <w:gridCol w:w="4443"/>
        <w:gridCol w:w="432"/>
        <w:gridCol w:w="5055"/>
      </w:tblGrid>
      <w:tr w:rsidR="00D566E7" w:rsidTr="00D566E7">
        <w:trPr>
          <w:trHeight w:val="240"/>
        </w:trPr>
        <w:tc>
          <w:tcPr>
            <w:tcW w:w="4443" w:type="dxa"/>
            <w:hideMark/>
          </w:tcPr>
          <w:p w:rsidR="00D566E7" w:rsidRDefault="00D566E7">
            <w:pPr>
              <w:spacing w:after="0" w:line="240" w:lineRule="auto"/>
              <w:jc w:val="center"/>
              <w:rPr>
                <w:rFonts w:ascii="Times New Roman" w:hAnsi="Times New Roman" w:cs="Times New Roman"/>
                <w:sz w:val="24"/>
                <w:szCs w:val="24"/>
                <w:lang w:eastAsia="ru-RU"/>
              </w:rPr>
            </w:pPr>
            <w:bookmarkStart w:id="0" w:name="_GoBack"/>
            <w:r>
              <w:rPr>
                <w:rFonts w:ascii="Times New Roman" w:hAnsi="Times New Roman" w:cs="Times New Roman"/>
                <w:sz w:val="24"/>
                <w:szCs w:val="24"/>
                <w:lang w:eastAsia="ru-RU"/>
              </w:rPr>
              <w:t>СОГЛАСОВАНО</w:t>
            </w:r>
          </w:p>
        </w:tc>
        <w:tc>
          <w:tcPr>
            <w:tcW w:w="432" w:type="dxa"/>
          </w:tcPr>
          <w:p w:rsidR="00D566E7" w:rsidRDefault="00D566E7">
            <w:pPr>
              <w:spacing w:after="0" w:line="240" w:lineRule="auto"/>
              <w:rPr>
                <w:rFonts w:ascii="Times New Roman" w:hAnsi="Times New Roman" w:cs="Times New Roman"/>
                <w:sz w:val="24"/>
                <w:szCs w:val="24"/>
                <w:lang w:eastAsia="ru-RU"/>
              </w:rPr>
            </w:pPr>
          </w:p>
        </w:tc>
        <w:tc>
          <w:tcPr>
            <w:tcW w:w="5055" w:type="dxa"/>
            <w:hideMark/>
          </w:tcPr>
          <w:p w:rsidR="00D566E7" w:rsidRDefault="00D566E7">
            <w:pPr>
              <w:pStyle w:val="a4"/>
              <w:spacing w:line="252"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УТВЕРЖДАЮ</w:t>
            </w:r>
          </w:p>
        </w:tc>
      </w:tr>
      <w:tr w:rsidR="00D566E7" w:rsidTr="00D566E7">
        <w:trPr>
          <w:trHeight w:val="747"/>
        </w:trPr>
        <w:tc>
          <w:tcPr>
            <w:tcW w:w="4443" w:type="dxa"/>
            <w:hideMark/>
          </w:tcPr>
          <w:p w:rsidR="00D566E7" w:rsidRDefault="00D566E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Председатель первичной профсоюзной</w:t>
            </w:r>
          </w:p>
          <w:p w:rsidR="00D566E7" w:rsidRDefault="00D566E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организации МБОУ СОШ №19                                                                          </w:t>
            </w:r>
          </w:p>
          <w:p w:rsidR="00D566E7" w:rsidRDefault="00D566E7">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О.П.Клещева</w:t>
            </w:r>
            <w:proofErr w:type="spellEnd"/>
          </w:p>
        </w:tc>
        <w:tc>
          <w:tcPr>
            <w:tcW w:w="432" w:type="dxa"/>
          </w:tcPr>
          <w:p w:rsidR="00D566E7" w:rsidRDefault="00D566E7">
            <w:pPr>
              <w:spacing w:after="0" w:line="240" w:lineRule="auto"/>
              <w:rPr>
                <w:rFonts w:ascii="Times New Roman" w:hAnsi="Times New Roman" w:cs="Times New Roman"/>
                <w:sz w:val="24"/>
                <w:szCs w:val="24"/>
                <w:lang w:eastAsia="ru-RU"/>
              </w:rPr>
            </w:pPr>
          </w:p>
        </w:tc>
        <w:tc>
          <w:tcPr>
            <w:tcW w:w="5055" w:type="dxa"/>
            <w:hideMark/>
          </w:tcPr>
          <w:p w:rsidR="00D566E7" w:rsidRDefault="00D566E7">
            <w:pPr>
              <w:pStyle w:val="a4"/>
              <w:spacing w:line="252"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Директор МБОУ СОШ №19</w:t>
            </w:r>
          </w:p>
          <w:p w:rsidR="00D566E7" w:rsidRDefault="00D566E7">
            <w:pPr>
              <w:pStyle w:val="a4"/>
              <w:spacing w:line="252"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приказ от 09.01.2020 </w:t>
            </w:r>
            <w:proofErr w:type="spellStart"/>
            <w:r>
              <w:rPr>
                <w:rFonts w:ascii="Times New Roman" w:hAnsi="Times New Roman" w:cs="Times New Roman"/>
                <w:sz w:val="24"/>
                <w:szCs w:val="24"/>
                <w:lang w:eastAsia="ru-RU"/>
              </w:rPr>
              <w:t>г.№</w:t>
            </w:r>
            <w:proofErr w:type="spellEnd"/>
            <w:r>
              <w:rPr>
                <w:rFonts w:ascii="Times New Roman" w:hAnsi="Times New Roman" w:cs="Times New Roman"/>
                <w:sz w:val="24"/>
                <w:szCs w:val="24"/>
                <w:lang w:eastAsia="ru-RU"/>
              </w:rPr>
              <w:t xml:space="preserve"> 3 </w:t>
            </w:r>
          </w:p>
          <w:p w:rsidR="00D566E7" w:rsidRDefault="00D566E7">
            <w:pPr>
              <w:pStyle w:val="a4"/>
              <w:spacing w:line="252"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В.В.Котельникова</w:t>
            </w:r>
          </w:p>
        </w:tc>
      </w:tr>
    </w:tbl>
    <w:p w:rsidR="00D566E7" w:rsidRDefault="00D566E7" w:rsidP="00155519">
      <w:pPr>
        <w:spacing w:before="288" w:after="168" w:line="336" w:lineRule="atLeast"/>
        <w:jc w:val="center"/>
        <w:outlineLvl w:val="0"/>
        <w:rPr>
          <w:rFonts w:ascii="Times New Roman" w:eastAsia="Times New Roman" w:hAnsi="Times New Roman" w:cs="Times New Roman"/>
          <w:b/>
          <w:color w:val="2E2E2E"/>
          <w:kern w:val="36"/>
          <w:sz w:val="32"/>
          <w:szCs w:val="32"/>
          <w:lang w:eastAsia="ru-RU"/>
        </w:rPr>
      </w:pPr>
    </w:p>
    <w:p w:rsidR="00C76FF0" w:rsidRDefault="00BE5D56" w:rsidP="00155519">
      <w:pPr>
        <w:spacing w:before="288" w:after="168" w:line="336" w:lineRule="atLeast"/>
        <w:jc w:val="center"/>
        <w:outlineLvl w:val="0"/>
        <w:rPr>
          <w:rFonts w:ascii="Times New Roman" w:eastAsia="Times New Roman" w:hAnsi="Times New Roman" w:cs="Times New Roman"/>
          <w:b/>
          <w:color w:val="2E2E2E"/>
          <w:kern w:val="36"/>
          <w:sz w:val="32"/>
          <w:szCs w:val="32"/>
          <w:lang w:eastAsia="ru-RU"/>
        </w:rPr>
      </w:pPr>
      <w:r>
        <w:rPr>
          <w:rFonts w:ascii="Times New Roman" w:eastAsia="Times New Roman" w:hAnsi="Times New Roman" w:cs="Times New Roman"/>
          <w:b/>
          <w:color w:val="2E2E2E"/>
          <w:kern w:val="36"/>
          <w:sz w:val="32"/>
          <w:szCs w:val="32"/>
          <w:lang w:eastAsia="ru-RU"/>
        </w:rPr>
        <w:t>Должностная</w:t>
      </w:r>
      <w:bookmarkEnd w:id="0"/>
      <w:r>
        <w:rPr>
          <w:rFonts w:ascii="Times New Roman" w:eastAsia="Times New Roman" w:hAnsi="Times New Roman" w:cs="Times New Roman"/>
          <w:b/>
          <w:color w:val="2E2E2E"/>
          <w:kern w:val="36"/>
          <w:sz w:val="32"/>
          <w:szCs w:val="32"/>
          <w:lang w:eastAsia="ru-RU"/>
        </w:rPr>
        <w:t xml:space="preserve"> и</w:t>
      </w:r>
      <w:r w:rsidR="00C76FF0" w:rsidRPr="00E24B6D">
        <w:rPr>
          <w:rFonts w:ascii="Times New Roman" w:eastAsia="Times New Roman" w:hAnsi="Times New Roman" w:cs="Times New Roman"/>
          <w:b/>
          <w:color w:val="2E2E2E"/>
          <w:kern w:val="36"/>
          <w:sz w:val="32"/>
          <w:szCs w:val="32"/>
          <w:lang w:eastAsia="ru-RU"/>
        </w:rPr>
        <w:t xml:space="preserve">нструкция по охране труда для </w:t>
      </w:r>
      <w:r w:rsidR="00E24B6D">
        <w:rPr>
          <w:rFonts w:ascii="Times New Roman" w:eastAsia="Times New Roman" w:hAnsi="Times New Roman" w:cs="Times New Roman"/>
          <w:b/>
          <w:color w:val="2E2E2E"/>
          <w:kern w:val="36"/>
          <w:sz w:val="32"/>
          <w:szCs w:val="32"/>
          <w:lang w:eastAsia="ru-RU"/>
        </w:rPr>
        <w:t>руководителя (</w:t>
      </w:r>
      <w:r w:rsidR="00C76FF0" w:rsidRPr="00E24B6D">
        <w:rPr>
          <w:rFonts w:ascii="Times New Roman" w:eastAsia="Times New Roman" w:hAnsi="Times New Roman" w:cs="Times New Roman"/>
          <w:b/>
          <w:color w:val="2E2E2E"/>
          <w:kern w:val="36"/>
          <w:sz w:val="32"/>
          <w:szCs w:val="32"/>
          <w:lang w:eastAsia="ru-RU"/>
        </w:rPr>
        <w:t>директора</w:t>
      </w:r>
      <w:r w:rsidR="00E24B6D">
        <w:rPr>
          <w:rFonts w:ascii="Times New Roman" w:eastAsia="Times New Roman" w:hAnsi="Times New Roman" w:cs="Times New Roman"/>
          <w:b/>
          <w:color w:val="2E2E2E"/>
          <w:kern w:val="36"/>
          <w:sz w:val="32"/>
          <w:szCs w:val="32"/>
          <w:lang w:eastAsia="ru-RU"/>
        </w:rPr>
        <w:t>)</w:t>
      </w:r>
      <w:r w:rsidR="00C76FF0" w:rsidRPr="00E24B6D">
        <w:rPr>
          <w:rFonts w:ascii="Times New Roman" w:eastAsia="Times New Roman" w:hAnsi="Times New Roman" w:cs="Times New Roman"/>
          <w:b/>
          <w:color w:val="2E2E2E"/>
          <w:kern w:val="36"/>
          <w:sz w:val="32"/>
          <w:szCs w:val="32"/>
          <w:lang w:eastAsia="ru-RU"/>
        </w:rPr>
        <w:t xml:space="preserve"> школы</w:t>
      </w:r>
    </w:p>
    <w:p w:rsidR="00E24B6D" w:rsidRPr="00E24B6D" w:rsidRDefault="00E24B6D" w:rsidP="00E24B6D">
      <w:pPr>
        <w:spacing w:before="288" w:after="168" w:line="336" w:lineRule="atLeast"/>
        <w:jc w:val="center"/>
        <w:outlineLvl w:val="0"/>
        <w:rPr>
          <w:rFonts w:ascii="Times New Roman" w:eastAsia="Times New Roman" w:hAnsi="Times New Roman" w:cs="Times New Roman"/>
          <w:b/>
          <w:color w:val="2E2E2E"/>
          <w:kern w:val="36"/>
          <w:sz w:val="32"/>
          <w:szCs w:val="32"/>
          <w:lang w:eastAsia="ru-RU"/>
        </w:rPr>
      </w:pPr>
      <w:r w:rsidRPr="00E24B6D">
        <w:rPr>
          <w:rFonts w:ascii="Times New Roman" w:eastAsia="Times New Roman" w:hAnsi="Times New Roman" w:cs="Times New Roman"/>
          <w:b/>
          <w:sz w:val="32"/>
          <w:szCs w:val="32"/>
          <w:lang w:eastAsia="ru-RU"/>
        </w:rPr>
        <w:t>ИОТ-01-20</w:t>
      </w:r>
    </w:p>
    <w:p w:rsidR="00C76FF0" w:rsidRPr="00E24B6D" w:rsidRDefault="00C76FF0" w:rsidP="00E24B6D">
      <w:pPr>
        <w:spacing w:before="480" w:after="144" w:line="336" w:lineRule="atLeast"/>
        <w:jc w:val="center"/>
        <w:outlineLvl w:val="2"/>
        <w:rPr>
          <w:rFonts w:ascii="Times New Roman" w:eastAsia="Times New Roman" w:hAnsi="Times New Roman" w:cs="Times New Roman"/>
          <w:b/>
          <w:bCs/>
          <w:color w:val="2E2E2E"/>
          <w:sz w:val="28"/>
          <w:szCs w:val="28"/>
          <w:lang w:eastAsia="ru-RU"/>
        </w:rPr>
      </w:pPr>
      <w:r w:rsidRPr="00E24B6D">
        <w:rPr>
          <w:rFonts w:ascii="Times New Roman" w:eastAsia="Times New Roman" w:hAnsi="Times New Roman" w:cs="Times New Roman"/>
          <w:b/>
          <w:bCs/>
          <w:color w:val="2E2E2E"/>
          <w:sz w:val="28"/>
          <w:szCs w:val="28"/>
          <w:lang w:eastAsia="ru-RU"/>
        </w:rPr>
        <w:t xml:space="preserve">1. </w:t>
      </w:r>
      <w:r w:rsidR="00E24B6D">
        <w:rPr>
          <w:rFonts w:ascii="Times New Roman" w:eastAsia="Times New Roman" w:hAnsi="Times New Roman" w:cs="Times New Roman"/>
          <w:b/>
          <w:bCs/>
          <w:color w:val="2E2E2E"/>
          <w:sz w:val="28"/>
          <w:szCs w:val="28"/>
          <w:lang w:eastAsia="ru-RU"/>
        </w:rPr>
        <w:t>Общие требования</w:t>
      </w:r>
    </w:p>
    <w:p w:rsidR="00E24B6D" w:rsidRPr="00E24B6D" w:rsidRDefault="00C76FF0" w:rsidP="00CB7D09">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1.1. К работе директором общеобразовательного учреждения допускаются лица, имеющие высшее профессиональное образование, стаж работы не менее 5 лет на педагогических или руководящих должностях, прошедшие медицинский осмотр и ознакомившиеся с </w:t>
      </w:r>
      <w:r w:rsidRPr="00E24B6D">
        <w:rPr>
          <w:rFonts w:ascii="Times New Roman" w:hAnsi="Times New Roman" w:cs="Times New Roman"/>
          <w:bCs/>
          <w:sz w:val="28"/>
          <w:szCs w:val="28"/>
          <w:lang w:eastAsia="ru-RU"/>
        </w:rPr>
        <w:t>инструкцией по охране труда для директора школы</w:t>
      </w:r>
      <w:r w:rsidRPr="00E24B6D">
        <w:rPr>
          <w:rFonts w:ascii="Times New Roman" w:hAnsi="Times New Roman" w:cs="Times New Roman"/>
          <w:sz w:val="28"/>
          <w:szCs w:val="28"/>
          <w:lang w:eastAsia="ru-RU"/>
        </w:rPr>
        <w:t>.</w:t>
      </w:r>
    </w:p>
    <w:p w:rsidR="00E24B6D" w:rsidRPr="00E24B6D" w:rsidRDefault="00C76FF0" w:rsidP="00CB7D09">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 1.2. Директор общеобразовательного учреждения должен соблюдать правила внутреннего трудового распорядка, установленные режимы труда и отдыха, инструкцию по охране труда для директора школы. </w:t>
      </w:r>
    </w:p>
    <w:p w:rsidR="00E24B6D" w:rsidRPr="00E24B6D" w:rsidRDefault="00C76FF0" w:rsidP="00CB7D09">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1.3. Директор обязан пройти соответствующие обучение по охране труда для руководителей и инструктаж (требование ст.212 ТК РФ) в специализированном учебном центре. При этом мероприятия по обучению и прохождению инструктажей должны быть подтверждены соответствующими протоколами, удостоверениями. </w:t>
      </w:r>
    </w:p>
    <w:p w:rsidR="00E24B6D" w:rsidRPr="00E24B6D" w:rsidRDefault="00C76FF0" w:rsidP="00CB7D09">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1.4. Директор общеобразовательного учреждения является лицом, ответственным за обеспечение правил охраны труда во всей образовательной организации</w:t>
      </w:r>
      <w:r w:rsidR="00E24B6D" w:rsidRPr="00E24B6D">
        <w:rPr>
          <w:rFonts w:ascii="Times New Roman" w:hAnsi="Times New Roman" w:cs="Times New Roman"/>
          <w:sz w:val="28"/>
          <w:szCs w:val="28"/>
          <w:lang w:eastAsia="ru-RU"/>
        </w:rPr>
        <w:t>.</w:t>
      </w:r>
    </w:p>
    <w:p w:rsidR="00C76FF0" w:rsidRPr="00E24B6D" w:rsidRDefault="00C76FF0" w:rsidP="00CB7D09">
      <w:pPr>
        <w:spacing w:before="240" w:after="240" w:line="360" w:lineRule="atLeast"/>
        <w:jc w:val="both"/>
        <w:rPr>
          <w:rFonts w:ascii="Times New Roman" w:eastAsia="Times New Roman" w:hAnsi="Times New Roman" w:cs="Times New Roman"/>
          <w:color w:val="2E2E2E"/>
          <w:sz w:val="28"/>
          <w:szCs w:val="28"/>
          <w:lang w:eastAsia="ru-RU"/>
        </w:rPr>
      </w:pPr>
      <w:r w:rsidRPr="00E24B6D">
        <w:rPr>
          <w:rFonts w:ascii="Times New Roman" w:eastAsia="Times New Roman" w:hAnsi="Times New Roman" w:cs="Times New Roman"/>
          <w:color w:val="2E2E2E"/>
          <w:sz w:val="28"/>
          <w:szCs w:val="28"/>
          <w:lang w:eastAsia="ru-RU"/>
        </w:rPr>
        <w:t>1.5. </w:t>
      </w:r>
      <w:ins w:id="1" w:author="Unknown">
        <w:r w:rsidRPr="00E24B6D">
          <w:rPr>
            <w:rFonts w:ascii="Times New Roman" w:eastAsia="Times New Roman" w:hAnsi="Times New Roman" w:cs="Times New Roman"/>
            <w:color w:val="2E2E2E"/>
            <w:sz w:val="28"/>
            <w:szCs w:val="28"/>
            <w:lang w:eastAsia="ru-RU"/>
          </w:rPr>
          <w:t>Директор школы в своей работе должен:</w:t>
        </w:r>
      </w:ins>
    </w:p>
    <w:p w:rsidR="00C76FF0" w:rsidRPr="00E24B6D" w:rsidRDefault="00C76FF0" w:rsidP="00CB7D09">
      <w:pPr>
        <w:pStyle w:val="a4"/>
        <w:numPr>
          <w:ilvl w:val="0"/>
          <w:numId w:val="10"/>
        </w:numPr>
        <w:jc w:val="both"/>
        <w:rPr>
          <w:rFonts w:ascii="Times New Roman" w:hAnsi="Times New Roman" w:cs="Times New Roman"/>
          <w:sz w:val="28"/>
          <w:szCs w:val="28"/>
        </w:rPr>
      </w:pPr>
      <w:r w:rsidRPr="00E24B6D">
        <w:rPr>
          <w:rFonts w:ascii="Times New Roman" w:hAnsi="Times New Roman" w:cs="Times New Roman"/>
          <w:sz w:val="28"/>
          <w:szCs w:val="28"/>
        </w:rPr>
        <w:t>знать свои должностные обязанности и инструкции по охране труда для директора школы</w:t>
      </w:r>
    </w:p>
    <w:p w:rsidR="00C76FF0" w:rsidRPr="00E24B6D" w:rsidRDefault="00C76FF0" w:rsidP="00CB7D09">
      <w:pPr>
        <w:pStyle w:val="a4"/>
        <w:numPr>
          <w:ilvl w:val="0"/>
          <w:numId w:val="10"/>
        </w:numPr>
        <w:jc w:val="both"/>
        <w:rPr>
          <w:rFonts w:ascii="Times New Roman" w:hAnsi="Times New Roman" w:cs="Times New Roman"/>
          <w:sz w:val="28"/>
          <w:szCs w:val="28"/>
        </w:rPr>
      </w:pPr>
      <w:r w:rsidRPr="00E24B6D">
        <w:rPr>
          <w:rFonts w:ascii="Times New Roman" w:hAnsi="Times New Roman" w:cs="Times New Roman"/>
          <w:sz w:val="28"/>
          <w:szCs w:val="28"/>
        </w:rPr>
        <w:t>организовать работу по созданию и обеспечению условий проведения образовательного процесса в соответствии с действующим законодательством о труде, межотраслевыми и ведомственными нормативными документами и иными локальными актами по охране труда и Уставом ОУ;</w:t>
      </w:r>
    </w:p>
    <w:p w:rsidR="00C76FF0" w:rsidRPr="00E24B6D" w:rsidRDefault="00C76FF0" w:rsidP="00CB7D09">
      <w:pPr>
        <w:pStyle w:val="a4"/>
        <w:numPr>
          <w:ilvl w:val="0"/>
          <w:numId w:val="10"/>
        </w:numPr>
        <w:jc w:val="both"/>
        <w:rPr>
          <w:lang w:eastAsia="ru-RU"/>
        </w:rPr>
      </w:pPr>
      <w:r w:rsidRPr="00E24B6D">
        <w:rPr>
          <w:rFonts w:ascii="Times New Roman" w:hAnsi="Times New Roman" w:cs="Times New Roman"/>
          <w:sz w:val="28"/>
          <w:szCs w:val="28"/>
        </w:rPr>
        <w:t>обеспечивать безопасную эксплуатацию инженерно-технических коммуникаций оборудования</w:t>
      </w:r>
      <w:r w:rsidRPr="00E24B6D">
        <w:rPr>
          <w:rFonts w:ascii="Times New Roman" w:hAnsi="Times New Roman" w:cs="Times New Roman"/>
          <w:sz w:val="28"/>
          <w:szCs w:val="28"/>
          <w:lang w:eastAsia="ru-RU"/>
        </w:rPr>
        <w:t xml:space="preserve"> и принимать меры по приведению их в соответствие с действующими стандартами, правилами и нормами по охране труда. Своевременно организовывать осмотры и ремонт здания и территории ОУ;</w:t>
      </w:r>
    </w:p>
    <w:p w:rsidR="00C76FF0" w:rsidRPr="00E24B6D" w:rsidRDefault="00C76FF0" w:rsidP="00CB7D09">
      <w:pPr>
        <w:pStyle w:val="a4"/>
        <w:numPr>
          <w:ilvl w:val="0"/>
          <w:numId w:val="6"/>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lastRenderedPageBreak/>
        <w:t>назначать приказом ответственных за соблюдение требований по охране труда в учебных кабинетах и всех остальных помещениях образовательного учреждения;</w:t>
      </w:r>
    </w:p>
    <w:p w:rsidR="00C76FF0" w:rsidRPr="00E24B6D" w:rsidRDefault="00C76FF0" w:rsidP="00CB7D09">
      <w:pPr>
        <w:pStyle w:val="a4"/>
        <w:numPr>
          <w:ilvl w:val="0"/>
          <w:numId w:val="6"/>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выносить на обсуждение совета (педагогического, попечительского и пр.), административного совещания или общего собрания трудового коллектива вопросы организации работы по охране труда;</w:t>
      </w:r>
    </w:p>
    <w:p w:rsidR="00C76FF0" w:rsidRPr="00E24B6D" w:rsidRDefault="00C76FF0" w:rsidP="00CB7D09">
      <w:pPr>
        <w:pStyle w:val="a4"/>
        <w:numPr>
          <w:ilvl w:val="0"/>
          <w:numId w:val="6"/>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организовать обеспечение работников общеобразовательного учреждения спецодеждой, спец. обувью и другими средствами индивидуальной защиты в соответствии с действующими типовыми нормами и инструкциями, а также воспитанников при проведении общественно-полезного труда;</w:t>
      </w:r>
    </w:p>
    <w:p w:rsidR="00C76FF0" w:rsidRPr="00E24B6D" w:rsidRDefault="00C76FF0" w:rsidP="00CB7D09">
      <w:pPr>
        <w:pStyle w:val="a4"/>
        <w:numPr>
          <w:ilvl w:val="0"/>
          <w:numId w:val="6"/>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осуществлять поощрение работников общеобразовательного учреждения за активную работу по созданию и обеспечению здоровых и безопасных условий при проведении образовательного процесса, а также привлечение к дисциплинарной ответственности лиц, виновных в нарушении законодательства о труде, правил и норм по его охране;</w:t>
      </w:r>
    </w:p>
    <w:p w:rsidR="00C76FF0" w:rsidRPr="00E24B6D" w:rsidRDefault="00C76FF0" w:rsidP="00CB7D09">
      <w:pPr>
        <w:pStyle w:val="a4"/>
        <w:numPr>
          <w:ilvl w:val="0"/>
          <w:numId w:val="6"/>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проводить профилактическую работу по предупреждению травматизма и снижению заболеваемости работников, воспитанников;</w:t>
      </w:r>
    </w:p>
    <w:p w:rsidR="00C76FF0" w:rsidRPr="00E24B6D" w:rsidRDefault="00C76FF0" w:rsidP="00CB7D09">
      <w:pPr>
        <w:pStyle w:val="a4"/>
        <w:numPr>
          <w:ilvl w:val="0"/>
          <w:numId w:val="6"/>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организовать в установленном порядке работу комиссий по приемке образовательного учреждения к новому учебному году;</w:t>
      </w:r>
    </w:p>
    <w:p w:rsidR="00C76FF0" w:rsidRPr="00E24B6D" w:rsidRDefault="00C76FF0" w:rsidP="00CB7D09">
      <w:pPr>
        <w:pStyle w:val="a4"/>
        <w:numPr>
          <w:ilvl w:val="0"/>
          <w:numId w:val="6"/>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немедленно сообщать о групповом, тяжелом несчастном случае и случае со смертельным исходом непосредственно вышестоящему руководителю органа управления образованием, родителям пострадавшего (пострадавших) или лицам, их заменяющим, принять все возможные меры к устранению причин, вызвавших несчастный случай, обеспечить необходимые условия для проведения своевременного и объективного расследования согласно действующим положениям;</w:t>
      </w:r>
    </w:p>
    <w:p w:rsidR="00C76FF0" w:rsidRPr="00E24B6D" w:rsidRDefault="00C76FF0" w:rsidP="00CB7D09">
      <w:pPr>
        <w:pStyle w:val="a4"/>
        <w:numPr>
          <w:ilvl w:val="0"/>
          <w:numId w:val="6"/>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заключать и организовать совместно с профсоюзным комитетом выполнение ежегодных соглашений по охране труда. Подводить итоги выполнения соглашения по охране труда 1 раз в полугодие;</w:t>
      </w:r>
    </w:p>
    <w:p w:rsidR="00C76FF0" w:rsidRPr="00E24B6D" w:rsidRDefault="00C76FF0" w:rsidP="00CB7D09">
      <w:pPr>
        <w:pStyle w:val="a4"/>
        <w:numPr>
          <w:ilvl w:val="0"/>
          <w:numId w:val="6"/>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утверждать по согласованию с профсоюзным комитетом инструкции по охране труда для работников. В установленном порядке организовать пересмотр инструкций (не реже одного раза в пять лет);</w:t>
      </w:r>
    </w:p>
    <w:p w:rsidR="00C76FF0" w:rsidRPr="00E24B6D" w:rsidRDefault="00C76FF0" w:rsidP="00CB7D09">
      <w:pPr>
        <w:pStyle w:val="a4"/>
        <w:numPr>
          <w:ilvl w:val="0"/>
          <w:numId w:val="6"/>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планировать в установленном порядке периодическое обучение работников ОУ по вопросам обеспечения безопасности жизнедеятельности на краткосрочных курсах и семинарах, организуемых органами управления образованием и охраной труда;</w:t>
      </w:r>
    </w:p>
    <w:p w:rsidR="00C76FF0" w:rsidRPr="00E24B6D" w:rsidRDefault="00C76FF0" w:rsidP="00CB7D09">
      <w:pPr>
        <w:pStyle w:val="a4"/>
        <w:numPr>
          <w:ilvl w:val="0"/>
          <w:numId w:val="6"/>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принимать меры совместно с профсоюзным комитетом, родительской общественностью по улучшению организации питания воспитанников, ассортимента продуктов питания, созданию условий для ка</w:t>
      </w:r>
      <w:r w:rsidR="00E24B6D">
        <w:rPr>
          <w:rFonts w:ascii="Times New Roman" w:hAnsi="Times New Roman" w:cs="Times New Roman"/>
          <w:sz w:val="28"/>
          <w:szCs w:val="28"/>
          <w:lang w:eastAsia="ru-RU"/>
        </w:rPr>
        <w:t>чественного приготовления пищи;</w:t>
      </w:r>
    </w:p>
    <w:p w:rsidR="00C76FF0" w:rsidRPr="00E24B6D" w:rsidRDefault="00C76FF0" w:rsidP="00CB7D09">
      <w:pPr>
        <w:pStyle w:val="a4"/>
        <w:numPr>
          <w:ilvl w:val="0"/>
          <w:numId w:val="6"/>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руководствоваться в работе правилами внутреннего распорядка</w:t>
      </w:r>
    </w:p>
    <w:p w:rsidR="00C76FF0" w:rsidRPr="00E24B6D" w:rsidRDefault="00C76FF0" w:rsidP="00CB7D09">
      <w:pPr>
        <w:pStyle w:val="a4"/>
        <w:numPr>
          <w:ilvl w:val="0"/>
          <w:numId w:val="6"/>
        </w:numPr>
        <w:jc w:val="both"/>
        <w:rPr>
          <w:lang w:eastAsia="ru-RU"/>
        </w:rPr>
      </w:pPr>
      <w:r w:rsidRPr="00E24B6D">
        <w:rPr>
          <w:rFonts w:ascii="Times New Roman" w:hAnsi="Times New Roman" w:cs="Times New Roman"/>
          <w:sz w:val="28"/>
          <w:szCs w:val="28"/>
          <w:lang w:eastAsia="ru-RU"/>
        </w:rPr>
        <w:t>обеспечивать режим соблюдения норм и правил по охране труда при организации образовательного процесса с воспитанниками</w:t>
      </w:r>
      <w:r w:rsidRPr="00E24B6D">
        <w:rPr>
          <w:lang w:eastAsia="ru-RU"/>
        </w:rPr>
        <w:t>.</w:t>
      </w:r>
    </w:p>
    <w:p w:rsidR="00C76FF0" w:rsidRPr="00E24B6D" w:rsidRDefault="00C76FF0" w:rsidP="00CB7D09">
      <w:pPr>
        <w:spacing w:before="240" w:after="240" w:line="360" w:lineRule="atLeast"/>
        <w:jc w:val="both"/>
        <w:rPr>
          <w:rFonts w:ascii="Times New Roman" w:eastAsia="Times New Roman" w:hAnsi="Times New Roman" w:cs="Times New Roman"/>
          <w:color w:val="2E2E2E"/>
          <w:sz w:val="28"/>
          <w:szCs w:val="28"/>
          <w:lang w:eastAsia="ru-RU"/>
        </w:rPr>
      </w:pPr>
      <w:r w:rsidRPr="00E24B6D">
        <w:rPr>
          <w:rFonts w:ascii="Times New Roman" w:eastAsia="Times New Roman" w:hAnsi="Times New Roman" w:cs="Times New Roman"/>
          <w:color w:val="2E2E2E"/>
          <w:sz w:val="28"/>
          <w:szCs w:val="28"/>
          <w:lang w:eastAsia="ru-RU"/>
        </w:rPr>
        <w:t>1.6. </w:t>
      </w:r>
      <w:ins w:id="2" w:author="Unknown">
        <w:r w:rsidRPr="00E24B6D">
          <w:rPr>
            <w:rFonts w:ascii="Times New Roman" w:eastAsia="Times New Roman" w:hAnsi="Times New Roman" w:cs="Times New Roman"/>
            <w:color w:val="2E2E2E"/>
            <w:sz w:val="28"/>
            <w:szCs w:val="28"/>
            <w:lang w:eastAsia="ru-RU"/>
          </w:rPr>
          <w:t>При работе директором школы возможно воздействие на него следующих вредных производственных факторов:</w:t>
        </w:r>
      </w:ins>
    </w:p>
    <w:p w:rsidR="00C76FF0" w:rsidRPr="00E24B6D" w:rsidRDefault="00C76FF0" w:rsidP="00CB7D09">
      <w:pPr>
        <w:pStyle w:val="a4"/>
        <w:numPr>
          <w:ilvl w:val="0"/>
          <w:numId w:val="7"/>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поражение электрическим током при включении электроосвещения, использовании неисправных электрических приборов (телевизора, магнитофона, компьютера, ксерокса, сканера и пр.);</w:t>
      </w:r>
    </w:p>
    <w:p w:rsidR="00C76FF0" w:rsidRPr="00E24B6D" w:rsidRDefault="00C76FF0" w:rsidP="00CB7D09">
      <w:pPr>
        <w:pStyle w:val="a4"/>
        <w:numPr>
          <w:ilvl w:val="0"/>
          <w:numId w:val="7"/>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поражение током при включении и пользовании аппаратурой ТСО (технических средств обучения);</w:t>
      </w:r>
    </w:p>
    <w:p w:rsidR="00C76FF0" w:rsidRPr="00E24B6D" w:rsidRDefault="00C76FF0" w:rsidP="00CB7D09">
      <w:pPr>
        <w:pStyle w:val="a4"/>
        <w:numPr>
          <w:ilvl w:val="0"/>
          <w:numId w:val="7"/>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при нарушении правил охраны труда;</w:t>
      </w:r>
    </w:p>
    <w:p w:rsidR="00C76FF0" w:rsidRPr="00E24B6D" w:rsidRDefault="00C76FF0" w:rsidP="00CB7D09">
      <w:pPr>
        <w:pStyle w:val="a4"/>
        <w:numPr>
          <w:ilvl w:val="0"/>
          <w:numId w:val="7"/>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нарушение остроты зрения при недостаточной освещенности рабочего места, а также зрительное утомление при длительной работе с документами и на компьютере;</w:t>
      </w:r>
    </w:p>
    <w:p w:rsidR="00C76FF0" w:rsidRPr="00E24B6D" w:rsidRDefault="00C76FF0" w:rsidP="00CB7D09">
      <w:pPr>
        <w:pStyle w:val="a4"/>
        <w:numPr>
          <w:ilvl w:val="0"/>
          <w:numId w:val="7"/>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ионизирующие, неионизирующие излучения и электромагнитные поля при работе с компьютером;</w:t>
      </w:r>
    </w:p>
    <w:p w:rsidR="00C76FF0" w:rsidRPr="00E24B6D" w:rsidRDefault="00C76FF0" w:rsidP="00CB7D09">
      <w:pPr>
        <w:pStyle w:val="a4"/>
        <w:numPr>
          <w:ilvl w:val="0"/>
          <w:numId w:val="7"/>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эмоциональное перенапряжение;</w:t>
      </w:r>
    </w:p>
    <w:p w:rsidR="00C76FF0" w:rsidRPr="00E24B6D" w:rsidRDefault="00C76FF0" w:rsidP="00CB7D09">
      <w:pPr>
        <w:pStyle w:val="a4"/>
        <w:numPr>
          <w:ilvl w:val="0"/>
          <w:numId w:val="7"/>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получение травм вследствие неосторожного обращения с канцелярскими принадлежностями либо ввиду использования их не по прямому назначению;</w:t>
      </w:r>
    </w:p>
    <w:p w:rsidR="00C76FF0" w:rsidRPr="00E24B6D" w:rsidRDefault="00C76FF0" w:rsidP="00CB7D09">
      <w:pPr>
        <w:pStyle w:val="a4"/>
        <w:numPr>
          <w:ilvl w:val="0"/>
          <w:numId w:val="7"/>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получение физических и (или) психических травм в связи с незаконными действиями</w:t>
      </w:r>
    </w:p>
    <w:p w:rsidR="00C76FF0" w:rsidRPr="00E24B6D" w:rsidRDefault="00C76FF0" w:rsidP="00CB7D09">
      <w:pPr>
        <w:pStyle w:val="a4"/>
        <w:numPr>
          <w:ilvl w:val="0"/>
          <w:numId w:val="7"/>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работников, учащихся (воспитанников), родителей (лиц, их заменяющих), иных лиц, вошедших в прямой контакт с директором для номинального решения тех или иных вопросов производственного характера.</w:t>
      </w:r>
    </w:p>
    <w:p w:rsidR="00E24B6D" w:rsidRPr="00E24B6D" w:rsidRDefault="00C76FF0" w:rsidP="00CB7D09">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1.7. Директор обязан соблюдать правила пожарной безопасности, знать места расположения первичных средств пожаротушения, а также пути эвакуации при пожаре, уметь пользоваться ручным пожарным </w:t>
      </w:r>
      <w:proofErr w:type="spellStart"/>
      <w:r w:rsidRPr="00E24B6D">
        <w:rPr>
          <w:rFonts w:ascii="Times New Roman" w:hAnsi="Times New Roman" w:cs="Times New Roman"/>
          <w:sz w:val="28"/>
          <w:szCs w:val="28"/>
          <w:lang w:eastAsia="ru-RU"/>
        </w:rPr>
        <w:t>извещателем</w:t>
      </w:r>
      <w:proofErr w:type="spellEnd"/>
      <w:r w:rsidRPr="00E24B6D">
        <w:rPr>
          <w:rFonts w:ascii="Times New Roman" w:hAnsi="Times New Roman" w:cs="Times New Roman"/>
          <w:sz w:val="28"/>
          <w:szCs w:val="28"/>
          <w:lang w:eastAsia="ru-RU"/>
        </w:rPr>
        <w:t xml:space="preserve">, кнопкой «Тревога». </w:t>
      </w:r>
    </w:p>
    <w:p w:rsidR="00E24B6D" w:rsidRPr="00E24B6D" w:rsidRDefault="00C76FF0" w:rsidP="00CB7D09">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1.8. В процессе работы директор ОУ обязан соблюдать правила личной гигиены, содержать в чистоте рабочее место. </w:t>
      </w:r>
    </w:p>
    <w:p w:rsidR="00E24B6D" w:rsidRPr="00E24B6D" w:rsidRDefault="00C76FF0" w:rsidP="00CB7D09">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1.9. Директор общеобразовательного учреждения должен пройти обучение и иметь навыки оказания первой помощи пострадавшим, знать порядок действий при возникновении пожара или иной ЧС и эвакуации. </w:t>
      </w:r>
    </w:p>
    <w:p w:rsidR="00C76FF0" w:rsidRPr="00E24B6D" w:rsidRDefault="00C76FF0" w:rsidP="00CB7D09">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1.10. В случае невыполнения или нарушения инструкции по охране труда для </w:t>
      </w:r>
      <w:r w:rsidR="00E24B6D" w:rsidRPr="00E24B6D">
        <w:rPr>
          <w:rFonts w:ascii="Times New Roman" w:hAnsi="Times New Roman" w:cs="Times New Roman"/>
          <w:sz w:val="28"/>
          <w:szCs w:val="28"/>
          <w:lang w:eastAsia="ru-RU"/>
        </w:rPr>
        <w:t>директора</w:t>
      </w:r>
      <w:r w:rsidRPr="00E24B6D">
        <w:rPr>
          <w:rFonts w:ascii="Times New Roman" w:hAnsi="Times New Roman" w:cs="Times New Roman"/>
          <w:sz w:val="28"/>
          <w:szCs w:val="28"/>
          <w:lang w:eastAsia="ru-RU"/>
        </w:rPr>
        <w:t xml:space="preserve"> школы, директор привлекается к дисциплинарной ответственности в соответствии с правилами внутреннего трудового распорядка и, при необходимости, подвергается внеочередной проверке знаний норм и правил охраны труда.</w:t>
      </w:r>
    </w:p>
    <w:p w:rsidR="00E24B6D" w:rsidRDefault="00E24B6D" w:rsidP="00CB7D09">
      <w:pPr>
        <w:spacing w:before="480" w:after="144" w:line="336" w:lineRule="atLeast"/>
        <w:jc w:val="both"/>
        <w:outlineLvl w:val="2"/>
        <w:rPr>
          <w:rFonts w:ascii="Times New Roman" w:eastAsia="Times New Roman" w:hAnsi="Times New Roman" w:cs="Times New Roman"/>
          <w:b/>
          <w:bCs/>
          <w:color w:val="2E2E2E"/>
          <w:sz w:val="28"/>
          <w:szCs w:val="28"/>
          <w:lang w:eastAsia="ru-RU"/>
        </w:rPr>
      </w:pPr>
    </w:p>
    <w:p w:rsidR="00C76FF0" w:rsidRPr="00E24B6D" w:rsidRDefault="00C76FF0" w:rsidP="00E24B6D">
      <w:pPr>
        <w:spacing w:before="480" w:after="144" w:line="336" w:lineRule="atLeast"/>
        <w:jc w:val="center"/>
        <w:outlineLvl w:val="2"/>
        <w:rPr>
          <w:rFonts w:ascii="Times New Roman" w:eastAsia="Times New Roman" w:hAnsi="Times New Roman" w:cs="Times New Roman"/>
          <w:b/>
          <w:bCs/>
          <w:color w:val="2E2E2E"/>
          <w:sz w:val="28"/>
          <w:szCs w:val="28"/>
          <w:lang w:eastAsia="ru-RU"/>
        </w:rPr>
      </w:pPr>
      <w:r w:rsidRPr="00E24B6D">
        <w:rPr>
          <w:rFonts w:ascii="Times New Roman" w:eastAsia="Times New Roman" w:hAnsi="Times New Roman" w:cs="Times New Roman"/>
          <w:b/>
          <w:bCs/>
          <w:color w:val="2E2E2E"/>
          <w:sz w:val="28"/>
          <w:szCs w:val="28"/>
          <w:lang w:eastAsia="ru-RU"/>
        </w:rPr>
        <w:t>2. Требования по охране труда перед началом работы</w:t>
      </w:r>
    </w:p>
    <w:p w:rsidR="00E24B6D" w:rsidRPr="00E24B6D" w:rsidRDefault="00C76FF0" w:rsidP="00E24B6D">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2.1. Проверить исправность электроосвещения в кабинете. Наименьшая освещенность рабочего места должна составлять: при люминесцентных лампах – не менее 300 лк (20 Вт/кв.м). </w:t>
      </w:r>
    </w:p>
    <w:p w:rsidR="00E24B6D" w:rsidRPr="00E24B6D" w:rsidRDefault="00C76FF0" w:rsidP="00E24B6D">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2.2. Провести осмотр санитарного состояния кабинета и проветрить его. </w:t>
      </w:r>
    </w:p>
    <w:p w:rsidR="00E24B6D" w:rsidRPr="00E24B6D" w:rsidRDefault="00C76FF0" w:rsidP="00E24B6D">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2.3. Удостовериться, что температура воздуха в помещении соответствует требуемым санитарным нормам.</w:t>
      </w:r>
    </w:p>
    <w:p w:rsidR="00E24B6D" w:rsidRPr="00E24B6D" w:rsidRDefault="00C76FF0" w:rsidP="00E24B6D">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 2.4. Проверить работоспособность компьютерной техники, а также средств связи, находящихся в кабинете. </w:t>
      </w:r>
    </w:p>
    <w:p w:rsidR="00E24B6D" w:rsidRPr="00E24B6D" w:rsidRDefault="00C76FF0" w:rsidP="00E24B6D">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2.5. Удостовериться в наличии первичных средств пожаротушения и срока их пригодности, в наличии аптечки первой помощи и укомплектованности всеми необходимыми медикаментами.</w:t>
      </w:r>
    </w:p>
    <w:p w:rsidR="00E24B6D" w:rsidRPr="00E24B6D" w:rsidRDefault="00C76FF0" w:rsidP="00E24B6D">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 2.6. Убедиться в безопасности рабочего места, проверить на устойчивость и исправность мебель, убедиться в устойчивости находящихся в сгруппированном виде документов, а также проверить наличие в требуемом количестве и исправность канцелярских принадлежностей. </w:t>
      </w:r>
    </w:p>
    <w:p w:rsidR="00E24B6D" w:rsidRPr="00E24B6D" w:rsidRDefault="00C76FF0" w:rsidP="00E24B6D">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2.7. Проверить исправность электрической розетки и других электрических приборов. </w:t>
      </w:r>
    </w:p>
    <w:p w:rsidR="00C76FF0" w:rsidRPr="00E24B6D" w:rsidRDefault="00C76FF0" w:rsidP="00E24B6D">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2.8. В случае выявления неисправностей не приступать к работе до их полного устранения.</w:t>
      </w:r>
    </w:p>
    <w:p w:rsidR="00C76FF0" w:rsidRPr="00E24B6D" w:rsidRDefault="00C76FF0" w:rsidP="00E24B6D">
      <w:pPr>
        <w:spacing w:before="480" w:after="144" w:line="336" w:lineRule="atLeast"/>
        <w:jc w:val="center"/>
        <w:outlineLvl w:val="2"/>
        <w:rPr>
          <w:rFonts w:ascii="Times New Roman" w:eastAsia="Times New Roman" w:hAnsi="Times New Roman" w:cs="Times New Roman"/>
          <w:b/>
          <w:bCs/>
          <w:color w:val="2E2E2E"/>
          <w:sz w:val="28"/>
          <w:szCs w:val="28"/>
          <w:lang w:eastAsia="ru-RU"/>
        </w:rPr>
      </w:pPr>
      <w:r w:rsidRPr="00E24B6D">
        <w:rPr>
          <w:rFonts w:ascii="Times New Roman" w:eastAsia="Times New Roman" w:hAnsi="Times New Roman" w:cs="Times New Roman"/>
          <w:b/>
          <w:bCs/>
          <w:color w:val="2E2E2E"/>
          <w:sz w:val="28"/>
          <w:szCs w:val="28"/>
          <w:lang w:eastAsia="ru-RU"/>
        </w:rPr>
        <w:t>3. Требования по охране труда во время работы</w:t>
      </w:r>
    </w:p>
    <w:p w:rsidR="00E24B6D" w:rsidRPr="00E24B6D" w:rsidRDefault="00C76FF0" w:rsidP="00CB7D09">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3.1. Выполнять требования личной гигиены и безопасности труда.</w:t>
      </w:r>
    </w:p>
    <w:p w:rsidR="00E24B6D" w:rsidRPr="00E24B6D" w:rsidRDefault="00C76FF0" w:rsidP="00CB7D09">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 3.2. Пользоваться при работе исправной электроаппаратурой. </w:t>
      </w:r>
    </w:p>
    <w:p w:rsidR="00E24B6D" w:rsidRPr="00E24B6D" w:rsidRDefault="00C76FF0" w:rsidP="00CB7D09">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3.3. Соблюдать чистоту и порядок на рабочем месте. </w:t>
      </w:r>
    </w:p>
    <w:p w:rsidR="00E24B6D" w:rsidRPr="00E24B6D" w:rsidRDefault="00C76FF0" w:rsidP="00CB7D09">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3.4. Соблюдать правила пожарной безопасности, знать пути эвакуации при пожаре, уметь пользоваться первичными средствами пожаротушения (порошковым огнетушителем).</w:t>
      </w:r>
    </w:p>
    <w:p w:rsidR="00E24B6D" w:rsidRPr="00E24B6D" w:rsidRDefault="00C76FF0" w:rsidP="00CB7D09">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 3.5. При недостаточной освещенности рабочего места для дополнительного его освещения пользоваться настольной лампой. </w:t>
      </w:r>
    </w:p>
    <w:p w:rsidR="00C76FF0" w:rsidRPr="00E24B6D" w:rsidRDefault="00C76FF0" w:rsidP="00CB7D09">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3.6. </w:t>
      </w:r>
      <w:ins w:id="3" w:author="Unknown">
        <w:r w:rsidRPr="00E24B6D">
          <w:rPr>
            <w:rFonts w:ascii="Times New Roman" w:hAnsi="Times New Roman" w:cs="Times New Roman"/>
            <w:sz w:val="28"/>
            <w:szCs w:val="28"/>
            <w:lang w:eastAsia="ru-RU"/>
          </w:rPr>
          <w:t>При работе с использованием компьютера, ксерокса, ТСО соблюдать меры</w:t>
        </w:r>
      </w:ins>
    </w:p>
    <w:p w:rsidR="00C76FF0" w:rsidRPr="00E24B6D" w:rsidRDefault="00C76FF0" w:rsidP="00CB7D09">
      <w:pPr>
        <w:pStyle w:val="a4"/>
        <w:numPr>
          <w:ilvl w:val="0"/>
          <w:numId w:val="8"/>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безопасности от поражения электрическим током:</w:t>
      </w:r>
    </w:p>
    <w:p w:rsidR="00C76FF0" w:rsidRPr="00E24B6D" w:rsidRDefault="00C76FF0" w:rsidP="00CB7D09">
      <w:pPr>
        <w:pStyle w:val="a4"/>
        <w:numPr>
          <w:ilvl w:val="0"/>
          <w:numId w:val="8"/>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не подключать к электросети и не отключать от нее приборы мокрыми и влажными руками;</w:t>
      </w:r>
    </w:p>
    <w:p w:rsidR="00C76FF0" w:rsidRPr="00E24B6D" w:rsidRDefault="00C76FF0" w:rsidP="00CB7D09">
      <w:pPr>
        <w:pStyle w:val="a4"/>
        <w:numPr>
          <w:ilvl w:val="0"/>
          <w:numId w:val="8"/>
        </w:numPr>
        <w:jc w:val="both"/>
        <w:rPr>
          <w:lang w:eastAsia="ru-RU"/>
        </w:rPr>
      </w:pPr>
      <w:r w:rsidRPr="00E24B6D">
        <w:rPr>
          <w:rFonts w:ascii="Times New Roman" w:hAnsi="Times New Roman" w:cs="Times New Roman"/>
          <w:sz w:val="28"/>
          <w:szCs w:val="28"/>
          <w:lang w:eastAsia="ru-RU"/>
        </w:rPr>
        <w:t>не оставлять включенные в электросеть приборы без присмотра, особенно при работе принтера, ксерокса</w:t>
      </w:r>
      <w:r w:rsidRPr="00E24B6D">
        <w:rPr>
          <w:lang w:eastAsia="ru-RU"/>
        </w:rPr>
        <w:t>.</w:t>
      </w:r>
    </w:p>
    <w:p w:rsidR="00E24B6D" w:rsidRPr="00E24B6D" w:rsidRDefault="00C76FF0" w:rsidP="00CB7D09">
      <w:pPr>
        <w:pStyle w:val="a4"/>
        <w:jc w:val="both"/>
        <w:rPr>
          <w:rFonts w:ascii="Times New Roman" w:hAnsi="Times New Roman" w:cs="Times New Roman"/>
          <w:color w:val="2E2E2E"/>
          <w:sz w:val="28"/>
          <w:szCs w:val="28"/>
          <w:lang w:eastAsia="ru-RU"/>
        </w:rPr>
      </w:pPr>
      <w:r w:rsidRPr="00E24B6D">
        <w:rPr>
          <w:rFonts w:ascii="Times New Roman" w:hAnsi="Times New Roman" w:cs="Times New Roman"/>
          <w:color w:val="2E2E2E"/>
          <w:sz w:val="28"/>
          <w:szCs w:val="28"/>
          <w:lang w:eastAsia="ru-RU"/>
        </w:rPr>
        <w:t>3.7. При работе с использованием компьютера руководствоваться </w:t>
      </w:r>
      <w:hyperlink r:id="rId5" w:tgtFrame="_blank" w:history="1">
        <w:r w:rsidRPr="00E24B6D">
          <w:rPr>
            <w:rFonts w:ascii="Times New Roman" w:hAnsi="Times New Roman" w:cs="Times New Roman"/>
            <w:sz w:val="28"/>
            <w:szCs w:val="28"/>
            <w:lang w:eastAsia="ru-RU"/>
          </w:rPr>
          <w:t>инструкцией по охране труда при работе на персональном компьютере</w:t>
        </w:r>
      </w:hyperlink>
      <w:r w:rsidRPr="00E24B6D">
        <w:rPr>
          <w:rFonts w:ascii="Times New Roman" w:hAnsi="Times New Roman" w:cs="Times New Roman"/>
          <w:sz w:val="28"/>
          <w:szCs w:val="28"/>
          <w:lang w:eastAsia="ru-RU"/>
        </w:rPr>
        <w:t>, а при работе ксерокса - </w:t>
      </w:r>
      <w:hyperlink r:id="rId6" w:tgtFrame="_blank" w:history="1">
        <w:r w:rsidRPr="00E24B6D">
          <w:rPr>
            <w:rFonts w:ascii="Times New Roman" w:hAnsi="Times New Roman" w:cs="Times New Roman"/>
            <w:sz w:val="28"/>
            <w:szCs w:val="28"/>
            <w:lang w:eastAsia="ru-RU"/>
          </w:rPr>
          <w:t>инструкцией по охране труда при работе копировально-множительного аппарата</w:t>
        </w:r>
      </w:hyperlink>
      <w:r w:rsidRPr="00E24B6D">
        <w:rPr>
          <w:rFonts w:ascii="Times New Roman" w:hAnsi="Times New Roman" w:cs="Times New Roman"/>
          <w:color w:val="2E2E2E"/>
          <w:sz w:val="28"/>
          <w:szCs w:val="28"/>
          <w:lang w:eastAsia="ru-RU"/>
        </w:rPr>
        <w:t xml:space="preserve">. </w:t>
      </w:r>
    </w:p>
    <w:p w:rsidR="00E24B6D" w:rsidRPr="00E24B6D" w:rsidRDefault="00C76FF0" w:rsidP="00CB7D09">
      <w:pPr>
        <w:pStyle w:val="a4"/>
        <w:jc w:val="both"/>
        <w:rPr>
          <w:rFonts w:ascii="Times New Roman" w:hAnsi="Times New Roman" w:cs="Times New Roman"/>
          <w:color w:val="2E2E2E"/>
          <w:sz w:val="28"/>
          <w:szCs w:val="28"/>
          <w:lang w:eastAsia="ru-RU"/>
        </w:rPr>
      </w:pPr>
      <w:r w:rsidRPr="00E24B6D">
        <w:rPr>
          <w:rFonts w:ascii="Times New Roman" w:hAnsi="Times New Roman" w:cs="Times New Roman"/>
          <w:color w:val="2E2E2E"/>
          <w:sz w:val="28"/>
          <w:szCs w:val="28"/>
          <w:lang w:eastAsia="ru-RU"/>
        </w:rPr>
        <w:t xml:space="preserve">3.8. Для поддержания здорового микроклимата следует через каждые 2 ч работы проветривать помещение; открывая фрамугу, быть предельно осторожным при фиксировании ее в открытом положении. </w:t>
      </w:r>
    </w:p>
    <w:p w:rsidR="00E24B6D" w:rsidRPr="00E24B6D" w:rsidRDefault="00C76FF0" w:rsidP="00CB7D09">
      <w:pPr>
        <w:pStyle w:val="a4"/>
        <w:jc w:val="both"/>
        <w:rPr>
          <w:rFonts w:ascii="Times New Roman" w:hAnsi="Times New Roman" w:cs="Times New Roman"/>
          <w:color w:val="2E2E2E"/>
          <w:sz w:val="28"/>
          <w:szCs w:val="28"/>
          <w:lang w:eastAsia="ru-RU"/>
        </w:rPr>
      </w:pPr>
      <w:r w:rsidRPr="00E24B6D">
        <w:rPr>
          <w:rFonts w:ascii="Times New Roman" w:hAnsi="Times New Roman" w:cs="Times New Roman"/>
          <w:color w:val="2E2E2E"/>
          <w:sz w:val="28"/>
          <w:szCs w:val="28"/>
          <w:lang w:eastAsia="ru-RU"/>
        </w:rPr>
        <w:t xml:space="preserve">3.9. При длительной работе с документами и на компьютере с целью снижения утомления зрительного анализатора, устранения влияния гиподинамии и гипокинезии, предотвращения развития </w:t>
      </w:r>
      <w:proofErr w:type="spellStart"/>
      <w:r w:rsidRPr="00E24B6D">
        <w:rPr>
          <w:rFonts w:ascii="Times New Roman" w:hAnsi="Times New Roman" w:cs="Times New Roman"/>
          <w:color w:val="2E2E2E"/>
          <w:sz w:val="28"/>
          <w:szCs w:val="28"/>
          <w:lang w:eastAsia="ru-RU"/>
        </w:rPr>
        <w:t>познотонического</w:t>
      </w:r>
      <w:proofErr w:type="spellEnd"/>
      <w:r w:rsidRPr="00E24B6D">
        <w:rPr>
          <w:rFonts w:ascii="Times New Roman" w:hAnsi="Times New Roman" w:cs="Times New Roman"/>
          <w:color w:val="2E2E2E"/>
          <w:sz w:val="28"/>
          <w:szCs w:val="28"/>
          <w:lang w:eastAsia="ru-RU"/>
        </w:rPr>
        <w:t xml:space="preserve"> утомления через каждый час работы делать перерыв на 10-15 мин, во время которого следует выполнять комплекс упражнений для глаз, физкультурные паузы и минутки. </w:t>
      </w:r>
    </w:p>
    <w:p w:rsidR="00C76FF0" w:rsidRPr="00E24B6D" w:rsidRDefault="00C76FF0" w:rsidP="00CB7D09">
      <w:pPr>
        <w:pStyle w:val="a4"/>
        <w:jc w:val="both"/>
        <w:rPr>
          <w:rFonts w:ascii="Times New Roman" w:hAnsi="Times New Roman" w:cs="Times New Roman"/>
          <w:color w:val="2E2E2E"/>
          <w:sz w:val="28"/>
          <w:szCs w:val="28"/>
          <w:lang w:eastAsia="ru-RU"/>
        </w:rPr>
      </w:pPr>
      <w:r w:rsidRPr="00E24B6D">
        <w:rPr>
          <w:rFonts w:ascii="Times New Roman" w:hAnsi="Times New Roman" w:cs="Times New Roman"/>
          <w:color w:val="2E2E2E"/>
          <w:sz w:val="28"/>
          <w:szCs w:val="28"/>
          <w:lang w:eastAsia="ru-RU"/>
        </w:rPr>
        <w:t>3.10. </w:t>
      </w:r>
      <w:ins w:id="4" w:author="Unknown">
        <w:r w:rsidRPr="00E24B6D">
          <w:rPr>
            <w:rFonts w:ascii="Times New Roman" w:hAnsi="Times New Roman" w:cs="Times New Roman"/>
            <w:color w:val="2E2E2E"/>
            <w:sz w:val="28"/>
            <w:szCs w:val="28"/>
            <w:lang w:eastAsia="ru-RU"/>
          </w:rPr>
          <w:t>В течение рабочего времени директор общеобразовательного учреждения:</w:t>
        </w:r>
      </w:ins>
    </w:p>
    <w:p w:rsidR="00C76FF0" w:rsidRPr="00E24B6D" w:rsidRDefault="00C76FF0" w:rsidP="00CB7D09">
      <w:pPr>
        <w:pStyle w:val="a4"/>
        <w:numPr>
          <w:ilvl w:val="0"/>
          <w:numId w:val="9"/>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принимает меры совместно с медицинской сестрой по улучшению медицинского обслуживания и оздоровительной работы с обучающими и работниками;</w:t>
      </w:r>
    </w:p>
    <w:p w:rsidR="00C76FF0" w:rsidRPr="00E24B6D" w:rsidRDefault="00C76FF0" w:rsidP="00CB7D09">
      <w:pPr>
        <w:pStyle w:val="a4"/>
        <w:numPr>
          <w:ilvl w:val="0"/>
          <w:numId w:val="9"/>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обеспечивает учебно-трудовую нагрузку работающих, воспитанников с учетом их психофизических возможностей, организует оптимальные режимы труда и отдыха;</w:t>
      </w:r>
    </w:p>
    <w:p w:rsidR="00C76FF0" w:rsidRPr="00E24B6D" w:rsidRDefault="00C76FF0" w:rsidP="00CB7D09">
      <w:pPr>
        <w:pStyle w:val="a4"/>
        <w:numPr>
          <w:ilvl w:val="0"/>
          <w:numId w:val="9"/>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запрещает проведение образовательного процесса при наличии опасных условий для здоровья обучающихся или работающих;</w:t>
      </w:r>
    </w:p>
    <w:p w:rsidR="00C76FF0" w:rsidRPr="00E24B6D" w:rsidRDefault="00C76FF0" w:rsidP="00CB7D09">
      <w:pPr>
        <w:pStyle w:val="a4"/>
        <w:numPr>
          <w:ilvl w:val="0"/>
          <w:numId w:val="9"/>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осуществляет финансирование мероприятий по обеспечению охраны труда и безопасности жизнедеятельности, производит оплату листков временной нетрудоспособности и доплату работникам за работу в неблагоприятных условиях труда;</w:t>
      </w:r>
    </w:p>
    <w:p w:rsidR="00C76FF0" w:rsidRPr="00E24B6D" w:rsidRDefault="00C76FF0" w:rsidP="00CB7D09">
      <w:pPr>
        <w:pStyle w:val="a4"/>
        <w:numPr>
          <w:ilvl w:val="0"/>
          <w:numId w:val="9"/>
        </w:numPr>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несет персональную ответственность за обеспечение здоровых и безопасных условий образовательного процесса.</w:t>
      </w:r>
    </w:p>
    <w:p w:rsidR="00C76FF0" w:rsidRPr="00E24B6D" w:rsidRDefault="00C76FF0" w:rsidP="00E24B6D">
      <w:pPr>
        <w:spacing w:before="480" w:after="144" w:line="336" w:lineRule="atLeast"/>
        <w:jc w:val="center"/>
        <w:outlineLvl w:val="2"/>
        <w:rPr>
          <w:rFonts w:ascii="Times New Roman" w:eastAsia="Times New Roman" w:hAnsi="Times New Roman" w:cs="Times New Roman"/>
          <w:b/>
          <w:bCs/>
          <w:color w:val="2E2E2E"/>
          <w:sz w:val="28"/>
          <w:szCs w:val="28"/>
          <w:lang w:eastAsia="ru-RU"/>
        </w:rPr>
      </w:pPr>
      <w:r w:rsidRPr="00E24B6D">
        <w:rPr>
          <w:rFonts w:ascii="Times New Roman" w:eastAsia="Times New Roman" w:hAnsi="Times New Roman" w:cs="Times New Roman"/>
          <w:b/>
          <w:bCs/>
          <w:color w:val="2E2E2E"/>
          <w:sz w:val="28"/>
          <w:szCs w:val="28"/>
          <w:lang w:eastAsia="ru-RU"/>
        </w:rPr>
        <w:t>4. Требования безопасности в аварийных ситуациях</w:t>
      </w:r>
    </w:p>
    <w:p w:rsidR="00E24B6D" w:rsidRPr="00E24B6D" w:rsidRDefault="00C76FF0" w:rsidP="00E24B6D">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4.1. При возникновении пожара немедленно сообщить об этом работникам, включив систему оповещения о пожаре, руководителю комитета образования и в ближайшую пожарную часть по телефону 101. Осуществлять контроль за проведением эвакуации воспитанников, работников, ценных документов на эвакуационную площадку, за организацией встречи пожарной команды, тушения пожара первичными средствами пожаротушения до прибытия пожарных. </w:t>
      </w:r>
    </w:p>
    <w:p w:rsidR="00E24B6D" w:rsidRPr="00E24B6D" w:rsidRDefault="00C76FF0" w:rsidP="00E24B6D">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4.2. В случае возникновения аварийных ситуаций срочно принять меры, немедленно оказать первую помощь пострадавшему, сообщить об этом старшей медицинской сестре ОУ, при необходимости отправить пострадавшего в ближайшее медицинское учреждение, позвонив по телефону 103. </w:t>
      </w:r>
    </w:p>
    <w:p w:rsidR="00E24B6D" w:rsidRPr="00E24B6D" w:rsidRDefault="00C76FF0" w:rsidP="00E24B6D">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4.3. Не приступать к работе при плохом самочувствии или внезапной болезни.</w:t>
      </w:r>
    </w:p>
    <w:p w:rsidR="00E24B6D" w:rsidRPr="00E24B6D" w:rsidRDefault="00C76FF0" w:rsidP="00E24B6D">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 4.4. В случае появления неисправности в работе компьютера, ксерокса, ТСО (посторонний шум, искрение и запах гари) немедленно отключить электроприбор от электросети и сообщить об этом заместителю заведующего по АХЧ (АХР). Работу продолжать только после устранения возникшей неисправности. </w:t>
      </w:r>
    </w:p>
    <w:p w:rsidR="00C76FF0" w:rsidRPr="00E24B6D" w:rsidRDefault="00C76FF0" w:rsidP="00E24B6D">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4.5. При получении травмы немедленно обратиться за медицинской помощью в медицинский кабинет.</w:t>
      </w:r>
    </w:p>
    <w:p w:rsidR="00C76FF0" w:rsidRPr="00E24B6D" w:rsidRDefault="00C76FF0" w:rsidP="00E24B6D">
      <w:pPr>
        <w:spacing w:before="480" w:after="144" w:line="336" w:lineRule="atLeast"/>
        <w:jc w:val="center"/>
        <w:outlineLvl w:val="2"/>
        <w:rPr>
          <w:rFonts w:ascii="Times New Roman" w:eastAsia="Times New Roman" w:hAnsi="Times New Roman" w:cs="Times New Roman"/>
          <w:b/>
          <w:bCs/>
          <w:color w:val="2E2E2E"/>
          <w:sz w:val="28"/>
          <w:szCs w:val="28"/>
          <w:lang w:eastAsia="ru-RU"/>
        </w:rPr>
      </w:pPr>
      <w:r w:rsidRPr="00E24B6D">
        <w:rPr>
          <w:rFonts w:ascii="Times New Roman" w:eastAsia="Times New Roman" w:hAnsi="Times New Roman" w:cs="Times New Roman"/>
          <w:b/>
          <w:bCs/>
          <w:color w:val="2E2E2E"/>
          <w:sz w:val="28"/>
          <w:szCs w:val="28"/>
          <w:lang w:eastAsia="ru-RU"/>
        </w:rPr>
        <w:t>5. Требования безопасности по окончании работы</w:t>
      </w:r>
    </w:p>
    <w:p w:rsidR="00E24B6D" w:rsidRPr="00E24B6D" w:rsidRDefault="00C76FF0" w:rsidP="00E24B6D">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5.1. Полностью отключить электрические приборы, персональный компьютер, принтер, отключить от электропитания технические средства обучения (ТСО). </w:t>
      </w:r>
    </w:p>
    <w:p w:rsidR="00CB7D09" w:rsidRDefault="00C76FF0" w:rsidP="00E24B6D">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5.2. Привести в порядок свое рабочее место, убрать в отведенные места для хранения документацию, наглядные и методические пособия, раздаточный материал, а также проконтролировать вынос мусора из помещения учебного кабинета. </w:t>
      </w:r>
    </w:p>
    <w:p w:rsidR="00E24B6D" w:rsidRPr="00E24B6D" w:rsidRDefault="00C76FF0" w:rsidP="00E24B6D">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5.3. Тщательно проветрить кабинет. </w:t>
      </w:r>
    </w:p>
    <w:p w:rsidR="00E24B6D" w:rsidRPr="00E24B6D" w:rsidRDefault="00C76FF0" w:rsidP="00E24B6D">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 xml:space="preserve">5.4. Выключить электроосвещение, закрыть кабинет на ключ. </w:t>
      </w:r>
    </w:p>
    <w:p w:rsidR="00C76FF0" w:rsidRPr="00E24B6D" w:rsidRDefault="00C76FF0" w:rsidP="00E24B6D">
      <w:pPr>
        <w:pStyle w:val="a4"/>
        <w:jc w:val="both"/>
        <w:rPr>
          <w:rFonts w:ascii="Times New Roman" w:hAnsi="Times New Roman" w:cs="Times New Roman"/>
          <w:sz w:val="28"/>
          <w:szCs w:val="28"/>
          <w:lang w:eastAsia="ru-RU"/>
        </w:rPr>
      </w:pPr>
      <w:r w:rsidRPr="00E24B6D">
        <w:rPr>
          <w:rFonts w:ascii="Times New Roman" w:hAnsi="Times New Roman" w:cs="Times New Roman"/>
          <w:sz w:val="28"/>
          <w:szCs w:val="28"/>
          <w:lang w:eastAsia="ru-RU"/>
        </w:rPr>
        <w:t>5.5. Обо всех недостатках, отмеченных во время работы, сообщить заместителю заведующего по АХЧ (АХР).</w:t>
      </w:r>
    </w:p>
    <w:p w:rsidR="00B8409F" w:rsidRPr="00E24B6D" w:rsidRDefault="00B8409F" w:rsidP="00E24B6D">
      <w:pPr>
        <w:jc w:val="both"/>
        <w:rPr>
          <w:rFonts w:ascii="Times New Roman" w:hAnsi="Times New Roman" w:cs="Times New Roman"/>
          <w:sz w:val="28"/>
          <w:szCs w:val="28"/>
        </w:rPr>
      </w:pPr>
    </w:p>
    <w:sectPr w:rsidR="00B8409F" w:rsidRPr="00E24B6D" w:rsidSect="004C48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63828"/>
    <w:multiLevelType w:val="hybridMultilevel"/>
    <w:tmpl w:val="20B8A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560A29"/>
    <w:multiLevelType w:val="multilevel"/>
    <w:tmpl w:val="EB6A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773725"/>
    <w:multiLevelType w:val="multilevel"/>
    <w:tmpl w:val="A04A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523CB9"/>
    <w:multiLevelType w:val="hybridMultilevel"/>
    <w:tmpl w:val="9B5489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D2C4F92"/>
    <w:multiLevelType w:val="multilevel"/>
    <w:tmpl w:val="9E407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8377292"/>
    <w:multiLevelType w:val="multilevel"/>
    <w:tmpl w:val="1870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1A537F"/>
    <w:multiLevelType w:val="hybridMultilevel"/>
    <w:tmpl w:val="DFE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9C0EB3"/>
    <w:multiLevelType w:val="hybridMultilevel"/>
    <w:tmpl w:val="1FB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856746D"/>
    <w:multiLevelType w:val="hybridMultilevel"/>
    <w:tmpl w:val="7B4A3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53A04E1"/>
    <w:multiLevelType w:val="hybridMultilevel"/>
    <w:tmpl w:val="BF800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8"/>
  </w:num>
  <w:num w:numId="7">
    <w:abstractNumId w:val="0"/>
  </w:num>
  <w:num w:numId="8">
    <w:abstractNumId w:val="6"/>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savePreviewPicture/>
  <w:compat/>
  <w:rsids>
    <w:rsidRoot w:val="00C76FF0"/>
    <w:rsid w:val="00155519"/>
    <w:rsid w:val="002E21D6"/>
    <w:rsid w:val="004C48C5"/>
    <w:rsid w:val="007D3601"/>
    <w:rsid w:val="00B8409F"/>
    <w:rsid w:val="00BE5D56"/>
    <w:rsid w:val="00C76FF0"/>
    <w:rsid w:val="00CB7D09"/>
    <w:rsid w:val="00CF2613"/>
    <w:rsid w:val="00D566E7"/>
    <w:rsid w:val="00E24B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8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4B6D"/>
    <w:pPr>
      <w:ind w:left="720"/>
      <w:contextualSpacing/>
    </w:pPr>
  </w:style>
  <w:style w:type="paragraph" w:styleId="a4">
    <w:name w:val="No Spacing"/>
    <w:uiPriority w:val="1"/>
    <w:qFormat/>
    <w:rsid w:val="00E24B6D"/>
    <w:pPr>
      <w:spacing w:after="0" w:line="240" w:lineRule="auto"/>
    </w:pPr>
  </w:style>
  <w:style w:type="paragraph" w:styleId="a5">
    <w:name w:val="Balloon Text"/>
    <w:basedOn w:val="a"/>
    <w:link w:val="a6"/>
    <w:uiPriority w:val="99"/>
    <w:semiHidden/>
    <w:unhideWhenUsed/>
    <w:rsid w:val="00CF261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F26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171837">
      <w:bodyDiv w:val="1"/>
      <w:marLeft w:val="0"/>
      <w:marRight w:val="0"/>
      <w:marTop w:val="0"/>
      <w:marBottom w:val="0"/>
      <w:divBdr>
        <w:top w:val="none" w:sz="0" w:space="0" w:color="auto"/>
        <w:left w:val="none" w:sz="0" w:space="0" w:color="auto"/>
        <w:bottom w:val="none" w:sz="0" w:space="0" w:color="auto"/>
        <w:right w:val="none" w:sz="0" w:space="0" w:color="auto"/>
      </w:divBdr>
    </w:div>
    <w:div w:id="731536736">
      <w:bodyDiv w:val="1"/>
      <w:marLeft w:val="0"/>
      <w:marRight w:val="0"/>
      <w:marTop w:val="0"/>
      <w:marBottom w:val="0"/>
      <w:divBdr>
        <w:top w:val="none" w:sz="0" w:space="0" w:color="auto"/>
        <w:left w:val="none" w:sz="0" w:space="0" w:color="auto"/>
        <w:bottom w:val="none" w:sz="0" w:space="0" w:color="auto"/>
        <w:right w:val="none" w:sz="0" w:space="0" w:color="auto"/>
      </w:divBdr>
      <w:divsChild>
        <w:div w:id="1442992930">
          <w:marLeft w:val="0"/>
          <w:marRight w:val="0"/>
          <w:marTop w:val="0"/>
          <w:marBottom w:val="0"/>
          <w:divBdr>
            <w:top w:val="none" w:sz="0" w:space="0" w:color="auto"/>
            <w:left w:val="none" w:sz="0" w:space="0" w:color="auto"/>
            <w:bottom w:val="none" w:sz="0" w:space="0" w:color="auto"/>
            <w:right w:val="none" w:sz="0" w:space="0" w:color="auto"/>
          </w:divBdr>
        </w:div>
        <w:div w:id="1494226106">
          <w:marLeft w:val="0"/>
          <w:marRight w:val="0"/>
          <w:marTop w:val="0"/>
          <w:marBottom w:val="0"/>
          <w:divBdr>
            <w:top w:val="none" w:sz="0" w:space="0" w:color="auto"/>
            <w:left w:val="none" w:sz="0" w:space="0" w:color="auto"/>
            <w:bottom w:val="none" w:sz="0" w:space="0" w:color="auto"/>
            <w:right w:val="none" w:sz="0" w:space="0" w:color="auto"/>
          </w:divBdr>
          <w:divsChild>
            <w:div w:id="1709522200">
              <w:marLeft w:val="0"/>
              <w:marRight w:val="0"/>
              <w:marTop w:val="0"/>
              <w:marBottom w:val="0"/>
              <w:divBdr>
                <w:top w:val="none" w:sz="0" w:space="0" w:color="auto"/>
                <w:left w:val="none" w:sz="0" w:space="0" w:color="auto"/>
                <w:bottom w:val="none" w:sz="0" w:space="0" w:color="auto"/>
                <w:right w:val="none" w:sz="0" w:space="0" w:color="auto"/>
              </w:divBdr>
              <w:divsChild>
                <w:div w:id="1506819065">
                  <w:marLeft w:val="0"/>
                  <w:marRight w:val="0"/>
                  <w:marTop w:val="0"/>
                  <w:marBottom w:val="0"/>
                  <w:divBdr>
                    <w:top w:val="none" w:sz="0" w:space="0" w:color="auto"/>
                    <w:left w:val="none" w:sz="0" w:space="0" w:color="auto"/>
                    <w:bottom w:val="none" w:sz="0" w:space="0" w:color="auto"/>
                    <w:right w:val="none" w:sz="0" w:space="0" w:color="auto"/>
                  </w:divBdr>
                  <w:divsChild>
                    <w:div w:id="143439478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hrana-tryda.com/node/400" TargetMode="External"/><Relationship Id="rId5" Type="http://schemas.openxmlformats.org/officeDocument/2006/relationships/hyperlink" Target="https://ohrana-tryda.com/node/1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1776</Words>
  <Characters>10124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79525</dc:creator>
  <cp:keywords/>
  <dc:description/>
  <cp:lastModifiedBy>1</cp:lastModifiedBy>
  <cp:revision>12</cp:revision>
  <cp:lastPrinted>2020-08-03T11:11:00Z</cp:lastPrinted>
  <dcterms:created xsi:type="dcterms:W3CDTF">2020-07-20T14:52:00Z</dcterms:created>
  <dcterms:modified xsi:type="dcterms:W3CDTF">2020-08-04T04:45:00Z</dcterms:modified>
</cp:coreProperties>
</file>