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27" w:rsidRDefault="004C2727" w:rsidP="00783915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2"/>
          <w:szCs w:val="32"/>
          <w:lang w:eastAsia="ru-RU"/>
        </w:rPr>
      </w:pPr>
    </w:p>
    <w:tbl>
      <w:tblPr>
        <w:tblpPr w:leftFromText="180" w:rightFromText="180" w:bottomFromText="160" w:vertAnchor="text" w:horzAnchor="margin" w:tblpY="-217"/>
        <w:tblW w:w="9930" w:type="dxa"/>
        <w:tblLayout w:type="fixed"/>
        <w:tblLook w:val="04A0"/>
      </w:tblPr>
      <w:tblGrid>
        <w:gridCol w:w="4443"/>
        <w:gridCol w:w="432"/>
        <w:gridCol w:w="5055"/>
      </w:tblGrid>
      <w:tr w:rsidR="004C2727" w:rsidTr="004C2727">
        <w:trPr>
          <w:trHeight w:val="240"/>
        </w:trPr>
        <w:tc>
          <w:tcPr>
            <w:tcW w:w="4441" w:type="dxa"/>
            <w:hideMark/>
          </w:tcPr>
          <w:p w:rsidR="004C2727" w:rsidRDefault="004C2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32" w:type="dxa"/>
          </w:tcPr>
          <w:p w:rsidR="004C2727" w:rsidRDefault="004C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hideMark/>
          </w:tcPr>
          <w:p w:rsidR="004C2727" w:rsidRDefault="004C2727">
            <w:pPr>
              <w:pStyle w:val="a4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4C2727" w:rsidTr="004C2727">
        <w:trPr>
          <w:trHeight w:val="747"/>
        </w:trPr>
        <w:tc>
          <w:tcPr>
            <w:tcW w:w="4441" w:type="dxa"/>
            <w:hideMark/>
          </w:tcPr>
          <w:p w:rsidR="004C2727" w:rsidRDefault="004C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</w:t>
            </w:r>
          </w:p>
          <w:p w:rsidR="004C2727" w:rsidRDefault="004C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МБОУ СОШ №19                                                                          </w:t>
            </w:r>
          </w:p>
          <w:p w:rsidR="004C2727" w:rsidRDefault="004C27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О.П.Клещева</w:t>
            </w:r>
            <w:proofErr w:type="spellEnd"/>
          </w:p>
        </w:tc>
        <w:tc>
          <w:tcPr>
            <w:tcW w:w="432" w:type="dxa"/>
          </w:tcPr>
          <w:p w:rsidR="004C2727" w:rsidRDefault="004C27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hideMark/>
          </w:tcPr>
          <w:p w:rsidR="004C2727" w:rsidRDefault="004C2727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Директор МБОУ СОШ №19</w:t>
            </w:r>
          </w:p>
          <w:p w:rsidR="004C2727" w:rsidRDefault="004C2727">
            <w:pPr>
              <w:pStyle w:val="a4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приказ от 09.01.2020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  <w:p w:rsidR="004C2727" w:rsidRDefault="004C2727">
            <w:pPr>
              <w:pStyle w:val="a4"/>
              <w:spacing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В.В.Котельникова</w:t>
            </w:r>
          </w:p>
        </w:tc>
      </w:tr>
    </w:tbl>
    <w:p w:rsidR="0028510F" w:rsidRDefault="00783915" w:rsidP="00783915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kern w:val="36"/>
          <w:sz w:val="32"/>
          <w:szCs w:val="32"/>
          <w:lang w:eastAsia="ru-RU"/>
        </w:rPr>
        <w:t>Должностная и</w:t>
      </w:r>
      <w:r w:rsidR="0028510F" w:rsidRPr="008F207F">
        <w:rPr>
          <w:rFonts w:ascii="Times New Roman" w:eastAsia="Times New Roman" w:hAnsi="Times New Roman" w:cs="Times New Roman"/>
          <w:b/>
          <w:color w:val="2E2E2E"/>
          <w:kern w:val="36"/>
          <w:sz w:val="32"/>
          <w:szCs w:val="32"/>
          <w:lang w:eastAsia="ru-RU"/>
        </w:rPr>
        <w:t>нструкция по охране труда для дежурного администратора</w:t>
      </w:r>
    </w:p>
    <w:p w:rsidR="008F207F" w:rsidRPr="008F207F" w:rsidRDefault="008F207F" w:rsidP="008F207F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2"/>
          <w:szCs w:val="32"/>
          <w:lang w:eastAsia="ru-RU"/>
        </w:rPr>
      </w:pPr>
      <w:r w:rsidRPr="008F20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ИОТ-05-20</w:t>
      </w:r>
    </w:p>
    <w:p w:rsidR="0028510F" w:rsidRPr="008F207F" w:rsidRDefault="0028510F" w:rsidP="008F207F">
      <w:pPr>
        <w:spacing w:before="480" w:after="144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8F207F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1. Общие положения</w:t>
      </w:r>
    </w:p>
    <w:p w:rsidR="008F207F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1.1. Настоящая </w:t>
      </w:r>
      <w:r w:rsidRPr="00DD754A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инструкция по охране труда для дежурного администратора</w:t>
      </w: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 устанавливает требования охраны труда перед началом, </w:t>
      </w:r>
      <w:r w:rsidR="00AF6A80" w:rsidRPr="00DD754A">
        <w:rPr>
          <w:rFonts w:ascii="Times New Roman" w:hAnsi="Times New Roman" w:cs="Times New Roman"/>
          <w:sz w:val="28"/>
          <w:szCs w:val="28"/>
          <w:lang w:eastAsia="ru-RU"/>
        </w:rPr>
        <w:t>вовремя</w:t>
      </w: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 и по окончанию работы дежурного администратора общеобразовательного учреждения, а также порядок его действий и требования по охране труда в аварийных ситуациях. </w:t>
      </w:r>
    </w:p>
    <w:p w:rsidR="00AF6A80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1.2. </w:t>
      </w:r>
      <w:ins w:id="0" w:author="Unknown">
        <w:r w:rsidRPr="00DD754A">
          <w:rPr>
            <w:rFonts w:ascii="Times New Roman" w:hAnsi="Times New Roman" w:cs="Times New Roman"/>
            <w:sz w:val="28"/>
            <w:szCs w:val="28"/>
            <w:lang w:eastAsia="ru-RU"/>
          </w:rPr>
          <w:t>При работе на дежурного администратора школы могут оказывать действие следующие опасные и вредные производственные факторы:</w:t>
        </w:r>
      </w:ins>
    </w:p>
    <w:p w:rsidR="0028510F" w:rsidRPr="00DD754A" w:rsidRDefault="0028510F" w:rsidP="004C272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повышенный уровень электромагнитного излучения;</w:t>
      </w:r>
    </w:p>
    <w:p w:rsidR="0028510F" w:rsidRPr="00DD754A" w:rsidRDefault="0028510F" w:rsidP="004C272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повышенный уровень шума;</w:t>
      </w:r>
    </w:p>
    <w:p w:rsidR="0028510F" w:rsidRPr="00DD754A" w:rsidRDefault="0028510F" w:rsidP="004C272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повышенный или пониженный уровень освещённости;</w:t>
      </w:r>
    </w:p>
    <w:p w:rsidR="0028510F" w:rsidRPr="00DD754A" w:rsidRDefault="0028510F" w:rsidP="004C272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повышенная яркость светового изображения;</w:t>
      </w:r>
    </w:p>
    <w:p w:rsidR="0028510F" w:rsidRPr="00DD754A" w:rsidRDefault="0028510F" w:rsidP="004C272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28510F" w:rsidRPr="00DD754A" w:rsidRDefault="0028510F" w:rsidP="004C272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напряжение зрения, внимания, длительные статические нагрузки;</w:t>
      </w:r>
    </w:p>
    <w:p w:rsidR="0028510F" w:rsidRPr="00DD754A" w:rsidRDefault="0028510F" w:rsidP="004C2727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физические нагрузки (вынужденная поза, длительная статическая нагрузка).</w:t>
      </w:r>
    </w:p>
    <w:p w:rsidR="0028510F" w:rsidRPr="00DD754A" w:rsidRDefault="0028510F" w:rsidP="004C2727">
      <w:pPr>
        <w:pStyle w:val="a4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D754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1.3. </w:t>
      </w:r>
      <w:ins w:id="1" w:author="Unknown">
        <w:r w:rsidRPr="00DD754A">
          <w:rPr>
            <w:rFonts w:ascii="Times New Roman" w:eastAsia="Times New Roman" w:hAnsi="Times New Roman" w:cs="Times New Roman"/>
            <w:color w:val="2E2E2E"/>
            <w:sz w:val="28"/>
            <w:szCs w:val="28"/>
            <w:lang w:eastAsia="ru-RU"/>
          </w:rPr>
          <w:t>Дежурный администратор в целях выполнения требований охраны труда должен:</w:t>
        </w:r>
      </w:ins>
    </w:p>
    <w:p w:rsidR="0028510F" w:rsidRPr="00DD754A" w:rsidRDefault="0028510F" w:rsidP="004C272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иметь четкое представление об опасных и вредных факторах, связанных с выполнением работ и знать основные способы защиты от их воздействия;</w:t>
      </w:r>
    </w:p>
    <w:p w:rsidR="0028510F" w:rsidRPr="00DD754A" w:rsidRDefault="0028510F" w:rsidP="004C272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общеобразовательного учреждения;</w:t>
      </w:r>
    </w:p>
    <w:p w:rsidR="0028510F" w:rsidRPr="00DD754A" w:rsidRDefault="0028510F" w:rsidP="004C272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знать требования электро- и пожаробезопасности при выполнении работ и уметь пользоваться средствами пожаротушения;</w:t>
      </w:r>
    </w:p>
    <w:p w:rsidR="0028510F" w:rsidRPr="00DD754A" w:rsidRDefault="0028510F" w:rsidP="004C272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уметь оказывать первую помощь пострадавшему;</w:t>
      </w:r>
    </w:p>
    <w:p w:rsidR="0028510F" w:rsidRPr="00DD754A" w:rsidRDefault="0028510F" w:rsidP="004C272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выполнять режимы труда и отдыха, установленные в общеобразовательном учреждении;</w:t>
      </w:r>
    </w:p>
    <w:p w:rsidR="0028510F" w:rsidRPr="00DD754A" w:rsidRDefault="0028510F" w:rsidP="004C272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знать санитарно-гигиенические условия труда и соблюдать требования производственной санитарии;</w:t>
      </w:r>
    </w:p>
    <w:p w:rsidR="0028510F" w:rsidRPr="00DD754A" w:rsidRDefault="0028510F" w:rsidP="004C272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выполнять только ту работу, которая относится к должностным обязанностям и поручена непосредственно руководителем, при создании условий безопасного ее выполнения;</w:t>
      </w:r>
    </w:p>
    <w:p w:rsidR="0028510F" w:rsidRPr="00DD754A" w:rsidRDefault="0028510F" w:rsidP="004C272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проходить обучение безопасным методам и приемам выполнения работ, инструктажи по охране труда, предварительные и периодические медицинские осмотры;</w:t>
      </w:r>
    </w:p>
    <w:p w:rsidR="0028510F" w:rsidRPr="00DD754A" w:rsidRDefault="0028510F" w:rsidP="004C272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содержать рабочее место в чистоте, не допускать его загромождения;</w:t>
      </w:r>
    </w:p>
    <w:p w:rsidR="0028510F" w:rsidRPr="00DD754A" w:rsidRDefault="0028510F" w:rsidP="004C272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не допускать на рабочее место посторонних лиц;</w:t>
      </w:r>
    </w:p>
    <w:p w:rsidR="0028510F" w:rsidRPr="00DD754A" w:rsidRDefault="0028510F" w:rsidP="004C272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распорядка, трудовую дисциплину, а также правила поведения на территории и в помещениях общеобразовательного учреждения. При передвижении по территории и в помещениях следует пользоваться только установленными проходами;</w:t>
      </w:r>
    </w:p>
    <w:p w:rsidR="0028510F" w:rsidRPr="00DD754A" w:rsidRDefault="0028510F" w:rsidP="004C272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личной гигиены;</w:t>
      </w:r>
    </w:p>
    <w:p w:rsidR="00AF6A80" w:rsidRPr="00DD754A" w:rsidRDefault="0028510F" w:rsidP="004C2727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немедленно сообщать заместителю директора по административно-хозяйственной работе обо всех неисправностях, обнаруженных в процессе работы, о ситуации, угрожающей жизни и здоровью людей, о каждом несчастном случае или об ухудшении своего здоровья.</w:t>
      </w:r>
    </w:p>
    <w:p w:rsidR="008F207F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1.4. Дежурный администратор школы обязан соблюдать правила пожарной безопасности, знать сигналы оповещения о пожаре, места расположения средств пожаротушения и уметь пользоваться ими. Не допускать использования противопожарного оборудования для хозяйственных целей, не загромождать проходы и доступы к противопожарному оборудованию. 1.5. Во время выполнения обязанностей дежурного администратора нужно быть внимательным, не отвлекаться посторонними делами и разговорами и не отвлекать других. </w:t>
      </w:r>
    </w:p>
    <w:p w:rsidR="008F207F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1.6. 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на территории общеобразовательного учреждения. </w:t>
      </w:r>
    </w:p>
    <w:p w:rsidR="008F207F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1.7. Дежурный администратор должен знать правила и порядок действий при возникновении пожара, иной ЧС и эвакуации, уметь пользоваться первичными средствами пожаротушения, знать приемы оказания первой помощи пострадавшим при несчастном случае, а также место расположения аптечки первой помощи. </w:t>
      </w:r>
    </w:p>
    <w:p w:rsidR="0028510F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1.8. Сотрудник, который допустил невыполнение или нарушение настоящей инструкции по охране труда для дежурного администратора, привлекается к дисциплинарной ответственности в соответствии с Уставом, Правилами внутреннего трудового распорядка, трудовым законодательством РФ и, при необходимости, подвергнется внеочередной проверке знаний установле</w:t>
      </w:r>
      <w:r w:rsidR="00DD754A">
        <w:rPr>
          <w:rFonts w:ascii="Times New Roman" w:hAnsi="Times New Roman" w:cs="Times New Roman"/>
          <w:sz w:val="28"/>
          <w:szCs w:val="28"/>
          <w:lang w:eastAsia="ru-RU"/>
        </w:rPr>
        <w:t>нных норм и правил охраны труда</w:t>
      </w:r>
    </w:p>
    <w:p w:rsidR="00DD754A" w:rsidRPr="00DD754A" w:rsidRDefault="00DD754A" w:rsidP="00DD754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10F" w:rsidRPr="00DD754A" w:rsidRDefault="0028510F" w:rsidP="00DD754A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DD754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2. Требования безоп</w:t>
      </w:r>
      <w:r w:rsidR="008F207F" w:rsidRPr="00DD754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асности перед началом дежурства</w:t>
      </w:r>
    </w:p>
    <w:p w:rsidR="00DD754A" w:rsidRDefault="00DD754A" w:rsidP="00DD754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10F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2.1. </w:t>
      </w:r>
      <w:ins w:id="2" w:author="Unknown">
        <w:r w:rsidRPr="00DD754A">
          <w:rPr>
            <w:rFonts w:ascii="Times New Roman" w:hAnsi="Times New Roman" w:cs="Times New Roman"/>
            <w:sz w:val="28"/>
            <w:szCs w:val="28"/>
            <w:lang w:eastAsia="ru-RU"/>
          </w:rPr>
          <w:t>Перед началом учебных занятий дежурный администратор должен:</w:t>
        </w:r>
      </w:ins>
    </w:p>
    <w:p w:rsidR="00AF6A80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сделать обход учебных кабинетов школы для проверки готовности к </w:t>
      </w:r>
      <w:r w:rsidR="00AF6A80" w:rsidRPr="00DD754A">
        <w:rPr>
          <w:rFonts w:ascii="Times New Roman" w:hAnsi="Times New Roman" w:cs="Times New Roman"/>
          <w:sz w:val="28"/>
          <w:szCs w:val="28"/>
          <w:lang w:eastAsia="ru-RU"/>
        </w:rPr>
        <w:t>учебно-воспитательному процессу:</w:t>
      </w:r>
    </w:p>
    <w:p w:rsidR="0028510F" w:rsidRPr="00DD754A" w:rsidRDefault="0028510F" w:rsidP="004C272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проверить состояние отопления и температурного режима в помещениях, освещения;</w:t>
      </w:r>
    </w:p>
    <w:p w:rsidR="0028510F" w:rsidRPr="00DD754A" w:rsidRDefault="0028510F" w:rsidP="004C272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при необходимости включить (выключить) освещение: в вестибюле, холле, на этажах, лестничных площадках, местах общего пользования;</w:t>
      </w:r>
    </w:p>
    <w:p w:rsidR="0028510F" w:rsidRPr="00DD754A" w:rsidRDefault="0028510F" w:rsidP="004C272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сделать внутренний обзор помещений, учебных кабинетов школы, окон, дверей;</w:t>
      </w:r>
    </w:p>
    <w:p w:rsidR="0028510F" w:rsidRPr="00DD754A" w:rsidRDefault="0028510F" w:rsidP="004C272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проверить санитарное состояние кабинетов учебного заведения и качество уборки кабинетов, коридоров, лестничных площадок;</w:t>
      </w:r>
    </w:p>
    <w:p w:rsidR="0028510F" w:rsidRPr="00DD754A" w:rsidRDefault="0028510F" w:rsidP="004C272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проверить и, при необходимости, организовать работу дежурных учителей по школе для обеспечения эффективного дежурства;</w:t>
      </w:r>
    </w:p>
    <w:p w:rsidR="00AF6A80" w:rsidRPr="00DD754A" w:rsidRDefault="0028510F" w:rsidP="004C272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проконтролировать выход на работу педагогического и технического персонала, в случае необходимости, организовать замену.</w:t>
      </w:r>
    </w:p>
    <w:p w:rsidR="008F207F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2.2. Удостовериться, что температура воздуха в помещении соответствует требуемым санитарным нормам. </w:t>
      </w:r>
    </w:p>
    <w:p w:rsidR="00AF6A80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2.3. </w:t>
      </w:r>
      <w:ins w:id="3" w:author="Unknown">
        <w:r w:rsidRPr="00DD754A">
          <w:rPr>
            <w:rFonts w:ascii="Times New Roman" w:hAnsi="Times New Roman" w:cs="Times New Roman"/>
            <w:sz w:val="28"/>
            <w:szCs w:val="28"/>
            <w:lang w:eastAsia="ru-RU"/>
          </w:rPr>
          <w:t>Проверить внешним осмотром:</w:t>
        </w:r>
      </w:ins>
    </w:p>
    <w:p w:rsidR="0028510F" w:rsidRPr="00DD754A" w:rsidRDefault="0028510F" w:rsidP="004C2727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состояние полов (отсутствие скользкости, просыпанных пылящих веществ, пролитой воды и других жидкостей; прочность напольных покрытий);</w:t>
      </w:r>
    </w:p>
    <w:p w:rsidR="0028510F" w:rsidRPr="00DD754A" w:rsidRDefault="0028510F" w:rsidP="004C2727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достаточность освещения вестибюля;</w:t>
      </w:r>
    </w:p>
    <w:p w:rsidR="00AF6A80" w:rsidRPr="00DD754A" w:rsidRDefault="0028510F" w:rsidP="004C2727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исправность входных дверей.</w:t>
      </w:r>
    </w:p>
    <w:p w:rsidR="008F207F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2.4. Осмотреть тротуар перед входом в здание школы, ступени лестниц и потребовать (при необходимости) уборки мусора, а в зимнее время снега и льда. </w:t>
      </w:r>
    </w:p>
    <w:p w:rsidR="00AF6A80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2.5. При обнаружении недостатков в работе оборудования или поломок мебели сообщить заместителю директора по административно-хозяйственной работе (завхозу) и не использовать данное оборудование и мебель в помещении до полного устранения всех выявленных недостатков. 2.6.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AF6A80" w:rsidRPr="00DD754A" w:rsidRDefault="00AF6A80" w:rsidP="00DD754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6A80" w:rsidRPr="00DD754A" w:rsidRDefault="0028510F" w:rsidP="00DD754A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3. Требования </w:t>
      </w:r>
      <w:r w:rsidR="00AF6A80" w:rsidRPr="00DD754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безопасности во время дежурства</w:t>
      </w:r>
    </w:p>
    <w:p w:rsidR="00DD754A" w:rsidRDefault="00DD754A" w:rsidP="00DD754A">
      <w:pPr>
        <w:pStyle w:val="a4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AF6A80" w:rsidRPr="00DD754A" w:rsidRDefault="0028510F" w:rsidP="004C2727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DD754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3.1. Во время дежурства администратору нужно быть внимательным, не отвлекаться посторонними делами и разговорами и не отвлекать других, не использовать мобильный телефон. </w:t>
      </w:r>
    </w:p>
    <w:p w:rsidR="00AF6A80" w:rsidRPr="00DD754A" w:rsidRDefault="0028510F" w:rsidP="004C2727">
      <w:pPr>
        <w:pStyle w:val="a4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D754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3.2. </w:t>
      </w:r>
      <w:ins w:id="4" w:author="Unknown">
        <w:r w:rsidRPr="00DD754A">
          <w:rPr>
            <w:rFonts w:ascii="Times New Roman" w:eastAsia="Times New Roman" w:hAnsi="Times New Roman" w:cs="Times New Roman"/>
            <w:color w:val="2E2E2E"/>
            <w:sz w:val="28"/>
            <w:szCs w:val="28"/>
            <w:lang w:eastAsia="ru-RU"/>
          </w:rPr>
          <w:t>Во время учебного процесса дежурный администратор обязан:</w:t>
        </w:r>
      </w:ins>
      <w:r w:rsidR="00AF6A80" w:rsidRPr="00DD754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</w:p>
    <w:p w:rsidR="00AF6A80" w:rsidRPr="00DD754A" w:rsidRDefault="0028510F" w:rsidP="004C272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контролировать своевременность подачи школьных звонк</w:t>
      </w:r>
      <w:r w:rsidR="00AF6A80"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ов на занятие и на перемену; </w:t>
      </w:r>
    </w:p>
    <w:p w:rsidR="00AF6A80" w:rsidRPr="00DD754A" w:rsidRDefault="0028510F" w:rsidP="004C272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не допускать опоздания на занятие педагогов и ученико</w:t>
      </w:r>
      <w:r w:rsidR="00AF6A80"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</w:p>
    <w:p w:rsidR="0028510F" w:rsidRPr="00DD754A" w:rsidRDefault="0028510F" w:rsidP="004C272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ins w:id="5" w:author="Unknown">
        <w:r w:rsidRPr="00DD754A">
          <w:rPr>
            <w:rFonts w:ascii="Times New Roman" w:hAnsi="Times New Roman" w:cs="Times New Roman"/>
            <w:sz w:val="28"/>
            <w:szCs w:val="28"/>
            <w:lang w:eastAsia="ru-RU"/>
          </w:rPr>
          <w:t>следить за выполнением преподавателями одинаковых требований к учащимся:</w:t>
        </w:r>
      </w:ins>
    </w:p>
    <w:p w:rsidR="0028510F" w:rsidRPr="00DD754A" w:rsidRDefault="0028510F" w:rsidP="004C272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к внешнему виду;</w:t>
      </w:r>
    </w:p>
    <w:p w:rsidR="0028510F" w:rsidRPr="00DD754A" w:rsidRDefault="0028510F" w:rsidP="004C272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к санитарно-гигиеническим требованиям во время образовательного процесса;</w:t>
      </w:r>
    </w:p>
    <w:p w:rsidR="0028510F" w:rsidRPr="00DD754A" w:rsidRDefault="0028510F" w:rsidP="004C272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проверять, контролировать, а при необходимости корректировать организацию дежурства по школе дежурного класса;</w:t>
      </w:r>
    </w:p>
    <w:p w:rsidR="008F207F" w:rsidRPr="00DD754A" w:rsidRDefault="0028510F" w:rsidP="004C272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не допускать пребывания в школе посторонних лиц;</w:t>
      </w:r>
    </w:p>
    <w:p w:rsidR="008F207F" w:rsidRPr="00DD754A" w:rsidRDefault="0028510F" w:rsidP="004C272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контролировать дежурство учителей на этажах; </w:t>
      </w:r>
    </w:p>
    <w:p w:rsidR="008F207F" w:rsidRPr="00DD754A" w:rsidRDefault="0028510F" w:rsidP="004C2727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контролировать выполнение сотрудниками Правил внутреннего распорядка, учениками - Правил поведения учеников. </w:t>
      </w:r>
    </w:p>
    <w:p w:rsidR="008F207F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3.3. Дежурный администратор должен следить за исправностью входных дверей; чистотой и порядком в вестибюле; исправностью и своевременностью включения и выключения электроприборов, общего и местного освещения. При необходимости потребовать: уборки пола (закрепления напольного покрытия); чистки светильников; своевременной замены перегоревших ламп. </w:t>
      </w:r>
    </w:p>
    <w:p w:rsidR="008F207F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3.4. В холодное время года своевременно принимать меры к тому, чтобы тротуар и ступеньки при входе были очищены от снега и льда, посыпаны материалами, предотвращающими скольжение. Требовать своевременного скалывания образовавшихся сосулек над входом в здание.</w:t>
      </w:r>
    </w:p>
    <w:p w:rsidR="0028510F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 3.6. Соблюдать правила по охране труда и противопожарной безопасности. 3.7. Строго соблюдать требования настоящей инструкции по охране труда для дежурного администратора, правила пожарной безопасности, знать и соблюдать порядок действий при возникновении пожара и иной чрезвычайной ситуации, эвакуации.</w:t>
      </w:r>
    </w:p>
    <w:p w:rsidR="00AF6A80" w:rsidRPr="00DD754A" w:rsidRDefault="00AF6A80" w:rsidP="00DD754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10F" w:rsidRPr="00DD754A" w:rsidRDefault="0028510F" w:rsidP="00DD754A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DD754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4. Требования охраны </w:t>
      </w:r>
      <w:r w:rsidR="008F207F" w:rsidRPr="00DD754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труда после окончания дежурства</w:t>
      </w:r>
    </w:p>
    <w:p w:rsidR="00DD754A" w:rsidRDefault="00DD754A" w:rsidP="00DD754A">
      <w:pPr>
        <w:pStyle w:val="a4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8F207F" w:rsidRPr="00DD754A" w:rsidRDefault="0028510F" w:rsidP="004C2727">
      <w:pPr>
        <w:pStyle w:val="a4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DD754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4.1. </w:t>
      </w:r>
      <w:ins w:id="6" w:author="Unknown">
        <w:r w:rsidRPr="00DD754A">
          <w:rPr>
            <w:rFonts w:ascii="Times New Roman" w:eastAsia="Times New Roman" w:hAnsi="Times New Roman" w:cs="Times New Roman"/>
            <w:color w:val="2E2E2E"/>
            <w:sz w:val="28"/>
            <w:szCs w:val="28"/>
            <w:lang w:eastAsia="ru-RU"/>
          </w:rPr>
          <w:t>После окончания занятий дежурный администратор обязан:</w:t>
        </w:r>
      </w:ins>
      <w:r w:rsidR="008F207F" w:rsidRPr="00DD754A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</w:t>
      </w:r>
    </w:p>
    <w:p w:rsidR="008F207F" w:rsidRPr="00DD754A" w:rsidRDefault="0028510F" w:rsidP="004C272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проверить наличие классных журналов, наличие и</w:t>
      </w:r>
      <w:r w:rsidR="008F207F"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 своевременную сдачу ключей; </w:t>
      </w:r>
    </w:p>
    <w:p w:rsidR="008F207F" w:rsidRPr="00DD754A" w:rsidRDefault="0028510F" w:rsidP="004C272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дежурным учителем проверить качество уборки классов, коридоров, лестничных </w:t>
      </w:r>
      <w:r w:rsidR="008F207F"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площадок и других помещений; </w:t>
      </w:r>
    </w:p>
    <w:p w:rsidR="008F207F" w:rsidRPr="00DD754A" w:rsidRDefault="0028510F" w:rsidP="004C272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проверить целостность и закрыть фрамуги окон; </w:t>
      </w:r>
    </w:p>
    <w:p w:rsidR="008F207F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4.2. Обо всех замечаниях дежурный администратор делает соответствующую запись в журнале дежурного администратора и докладывает директору школы.</w:t>
      </w:r>
    </w:p>
    <w:p w:rsidR="0028510F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 4.3. Сообщить непосредственно заместителю директора по административно-хозяйственной работе (при отсутствии – иному должностному лицу) обо всех неисправностях механизмов (инвентаря) и оборудования, о поломках в водопроводной или канализационной системе, </w:t>
      </w:r>
      <w:r w:rsidR="00DD754A" w:rsidRPr="00DD754A">
        <w:rPr>
          <w:rFonts w:ascii="Times New Roman" w:hAnsi="Times New Roman" w:cs="Times New Roman"/>
          <w:sz w:val="28"/>
          <w:szCs w:val="28"/>
          <w:lang w:eastAsia="ru-RU"/>
        </w:rPr>
        <w:t>о недостатках,</w:t>
      </w: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 влияющих на безопасность и охрану труда, пожарную и электробезопасность замеченных во время дежурства.</w:t>
      </w:r>
    </w:p>
    <w:p w:rsidR="00DD754A" w:rsidRPr="00DD754A" w:rsidRDefault="00DD754A" w:rsidP="00DD754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510F" w:rsidRPr="00DD754A" w:rsidRDefault="0028510F" w:rsidP="00DD754A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DD754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5. Требования безопасности в</w:t>
      </w:r>
      <w:r w:rsidR="008F207F" w:rsidRPr="00DD754A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 xml:space="preserve"> аварийных ситуациях</w:t>
      </w:r>
    </w:p>
    <w:p w:rsidR="00DD754A" w:rsidRDefault="00DD754A" w:rsidP="00DD754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07F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5.1. Не допускается приступать к выполнению работы в случае плохого самочувствия или внезапной болезни. </w:t>
      </w:r>
    </w:p>
    <w:p w:rsidR="008F207F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5.2. В случае возникновения нарушений в работе средств оргтехники или другого оборудования, а также при возникновении нарушений в работе электросети (запах гари, посторонний шум при работе средств оргтехники и другого оборудования или ощущения действия электрического тока при прикосновении к их корпусам, мигание светильников и т.д.) отключить средства оргтехники и другое оборудование от электросети, вызвать технический персонал и сообщить об этом непосредственно заместителю директора по административно-хозяйственной работе. </w:t>
      </w:r>
    </w:p>
    <w:p w:rsidR="008F207F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5.3. В случае получения травмы дежурный администратор школы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необходимо оказать ему первую помощь. При необходимости, вызвать скорую медицинскую помощь по телефону 03 (103) и сообщить о происшествии директору общеобразовательного учреждения.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 </w:t>
      </w:r>
    </w:p>
    <w:p w:rsidR="008F207F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5.4. В случае появления задымления или возгорания немедленно прекратить работу, принять меры к эвакуации людей, вызвать пожарную охрану по телефону 01 (101), сообщить непосредственно директору школы (при отсутствии – иному должностному лицу). При отсутствии явной угрозы жизни принять меры к ликвидации пожара с помощью первичных средств пожаротушения. </w:t>
      </w:r>
    </w:p>
    <w:p w:rsidR="008F207F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5.5. При использовании огнетушителей нельзя направлять в сторону людей струю углекислоты и порошка. При пользовании углекислотным огнетушителем во избежание обморожения не браться рукой за раструб огнетушителя. При загорании электрооборудования для его тушения следует применять только углекислотные или порошковые огнетушители. </w:t>
      </w:r>
    </w:p>
    <w:p w:rsidR="00AF6A80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5.6. При аварии (прорыве) в системе отопления, водоснабжения необходимо вывести людей из помещения, сообщить о происшедшем заместителю директора по административн</w:t>
      </w:r>
      <w:r w:rsidR="00DD754A">
        <w:rPr>
          <w:rFonts w:ascii="Times New Roman" w:hAnsi="Times New Roman" w:cs="Times New Roman"/>
          <w:sz w:val="28"/>
          <w:szCs w:val="28"/>
          <w:lang w:eastAsia="ru-RU"/>
        </w:rPr>
        <w:t xml:space="preserve">о-хозяйственной работе </w:t>
      </w: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учреждения. </w:t>
      </w:r>
    </w:p>
    <w:p w:rsidR="00AF6A80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 xml:space="preserve">5.7. Дежурный администратор образовательного учреждения обязан известить непосредственно директора образовательного учреждения (при отсутствии, иное должностное лицо) о любой ситуации, угрожающей жизни и здоровью учащихся и работников школы, неисправности оборудования, инвентаря, средств пожаротушения, а также нарушении настоящей инструкции. </w:t>
      </w:r>
    </w:p>
    <w:p w:rsidR="0028510F" w:rsidRPr="00DD754A" w:rsidRDefault="0028510F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754A">
        <w:rPr>
          <w:rFonts w:ascii="Times New Roman" w:hAnsi="Times New Roman" w:cs="Times New Roman"/>
          <w:sz w:val="28"/>
          <w:szCs w:val="28"/>
          <w:lang w:eastAsia="ru-RU"/>
        </w:rPr>
        <w:t>5.8.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</w:p>
    <w:p w:rsidR="00AF6A80" w:rsidRPr="00DD754A" w:rsidRDefault="00AF6A80" w:rsidP="004C2727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1DF8" w:rsidRPr="00DD754A" w:rsidRDefault="00C31DF8" w:rsidP="004C27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31DF8" w:rsidRPr="00DD754A" w:rsidSect="00AE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9BC"/>
    <w:multiLevelType w:val="hybridMultilevel"/>
    <w:tmpl w:val="B3B0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B5271"/>
    <w:multiLevelType w:val="hybridMultilevel"/>
    <w:tmpl w:val="FF9CC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84C84"/>
    <w:multiLevelType w:val="hybridMultilevel"/>
    <w:tmpl w:val="2F6A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710D2"/>
    <w:multiLevelType w:val="hybridMultilevel"/>
    <w:tmpl w:val="1CF2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6858"/>
    <w:multiLevelType w:val="hybridMultilevel"/>
    <w:tmpl w:val="9428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529CD"/>
    <w:multiLevelType w:val="hybridMultilevel"/>
    <w:tmpl w:val="8E72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22C91"/>
    <w:multiLevelType w:val="multilevel"/>
    <w:tmpl w:val="EB9C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CC5563"/>
    <w:multiLevelType w:val="hybridMultilevel"/>
    <w:tmpl w:val="E3DAA0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9373C9"/>
    <w:multiLevelType w:val="hybridMultilevel"/>
    <w:tmpl w:val="85F20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93259"/>
    <w:multiLevelType w:val="hybridMultilevel"/>
    <w:tmpl w:val="7320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962BC"/>
    <w:multiLevelType w:val="hybridMultilevel"/>
    <w:tmpl w:val="047EC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7096"/>
    <w:multiLevelType w:val="multilevel"/>
    <w:tmpl w:val="DE2A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FD1B4B"/>
    <w:multiLevelType w:val="hybridMultilevel"/>
    <w:tmpl w:val="688E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41BB0"/>
    <w:multiLevelType w:val="multilevel"/>
    <w:tmpl w:val="AF5C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E36B9"/>
    <w:multiLevelType w:val="hybridMultilevel"/>
    <w:tmpl w:val="0CEE4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BD91764"/>
    <w:multiLevelType w:val="multilevel"/>
    <w:tmpl w:val="14DC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05693E"/>
    <w:multiLevelType w:val="multilevel"/>
    <w:tmpl w:val="8A88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152DD1"/>
    <w:multiLevelType w:val="hybridMultilevel"/>
    <w:tmpl w:val="DAAE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A4AFC"/>
    <w:multiLevelType w:val="hybridMultilevel"/>
    <w:tmpl w:val="FF50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E5830"/>
    <w:multiLevelType w:val="hybridMultilevel"/>
    <w:tmpl w:val="EE8E52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C06237"/>
    <w:multiLevelType w:val="hybridMultilevel"/>
    <w:tmpl w:val="3438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51970"/>
    <w:multiLevelType w:val="hybridMultilevel"/>
    <w:tmpl w:val="04AA4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B01F9B"/>
    <w:multiLevelType w:val="hybridMultilevel"/>
    <w:tmpl w:val="4862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3"/>
  </w:num>
  <w:num w:numId="5">
    <w:abstractNumId w:val="15"/>
  </w:num>
  <w:num w:numId="6">
    <w:abstractNumId w:val="14"/>
  </w:num>
  <w:num w:numId="7">
    <w:abstractNumId w:val="21"/>
  </w:num>
  <w:num w:numId="8">
    <w:abstractNumId w:val="19"/>
  </w:num>
  <w:num w:numId="9">
    <w:abstractNumId w:val="7"/>
  </w:num>
  <w:num w:numId="10">
    <w:abstractNumId w:val="5"/>
  </w:num>
  <w:num w:numId="11">
    <w:abstractNumId w:val="20"/>
  </w:num>
  <w:num w:numId="12">
    <w:abstractNumId w:val="3"/>
  </w:num>
  <w:num w:numId="13">
    <w:abstractNumId w:val="4"/>
  </w:num>
  <w:num w:numId="14">
    <w:abstractNumId w:val="18"/>
  </w:num>
  <w:num w:numId="15">
    <w:abstractNumId w:val="1"/>
  </w:num>
  <w:num w:numId="16">
    <w:abstractNumId w:val="10"/>
  </w:num>
  <w:num w:numId="17">
    <w:abstractNumId w:val="8"/>
  </w:num>
  <w:num w:numId="18">
    <w:abstractNumId w:val="2"/>
  </w:num>
  <w:num w:numId="19">
    <w:abstractNumId w:val="22"/>
  </w:num>
  <w:num w:numId="20">
    <w:abstractNumId w:val="0"/>
  </w:num>
  <w:num w:numId="21">
    <w:abstractNumId w:val="12"/>
  </w:num>
  <w:num w:numId="22">
    <w:abstractNumId w:val="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8510F"/>
    <w:rsid w:val="00033CF7"/>
    <w:rsid w:val="0028510F"/>
    <w:rsid w:val="004C2727"/>
    <w:rsid w:val="00783915"/>
    <w:rsid w:val="008F207F"/>
    <w:rsid w:val="00941257"/>
    <w:rsid w:val="00AE7F2A"/>
    <w:rsid w:val="00AF6A80"/>
    <w:rsid w:val="00C31DF8"/>
    <w:rsid w:val="00DD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7F"/>
    <w:pPr>
      <w:ind w:left="720"/>
      <w:contextualSpacing/>
    </w:pPr>
  </w:style>
  <w:style w:type="paragraph" w:styleId="a4">
    <w:name w:val="No Spacing"/>
    <w:uiPriority w:val="1"/>
    <w:qFormat/>
    <w:rsid w:val="008F20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C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736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79525</dc:creator>
  <cp:keywords/>
  <dc:description/>
  <cp:lastModifiedBy>1</cp:lastModifiedBy>
  <cp:revision>9</cp:revision>
  <cp:lastPrinted>2020-08-04T04:43:00Z</cp:lastPrinted>
  <dcterms:created xsi:type="dcterms:W3CDTF">2020-07-21T08:00:00Z</dcterms:created>
  <dcterms:modified xsi:type="dcterms:W3CDTF">2020-08-04T04:43:00Z</dcterms:modified>
</cp:coreProperties>
</file>