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FE3EF4" w:rsidRPr="003C2EAC" w:rsidTr="00AC3932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3EF4" w:rsidRPr="003C2EAC" w:rsidRDefault="00FE3EF4" w:rsidP="00A3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E3EF4" w:rsidRPr="003C2EAC" w:rsidRDefault="00FE3EF4" w:rsidP="00FE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FE3EF4" w:rsidRPr="00401194" w:rsidRDefault="00FE3EF4" w:rsidP="00A33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FE3EF4" w:rsidRPr="003C2EAC" w:rsidTr="00AC3932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3EF4" w:rsidRPr="003C2EAC" w:rsidRDefault="00FE3EF4" w:rsidP="00FE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FE3EF4" w:rsidRPr="003C2EAC" w:rsidRDefault="00FE3EF4" w:rsidP="00FE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FE3EF4" w:rsidRPr="003C2EAC" w:rsidRDefault="00A33977" w:rsidP="00A33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EF4"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E3EF4" w:rsidRPr="003C2EAC" w:rsidRDefault="00FE3EF4" w:rsidP="00FE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FE3EF4" w:rsidRPr="00401194" w:rsidRDefault="00FE3EF4" w:rsidP="00FE3E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FE3EF4" w:rsidRDefault="00FE3EF4" w:rsidP="00FE3E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33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09.01.2020 </w:t>
            </w:r>
            <w:proofErr w:type="spellStart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FE3EF4" w:rsidRPr="00401194" w:rsidRDefault="00FE3EF4" w:rsidP="00A3397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В.В.Котельникова</w:t>
            </w:r>
          </w:p>
        </w:tc>
      </w:tr>
    </w:tbl>
    <w:bookmarkEnd w:id="0"/>
    <w:p w:rsidR="008139EC" w:rsidRDefault="008139EC" w:rsidP="00FE3EF4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  <w:r w:rsidRPr="00727DCB"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>Инструкция по охране труда в кабинете информатики</w:t>
      </w:r>
    </w:p>
    <w:p w:rsidR="00727DCB" w:rsidRPr="00727DCB" w:rsidRDefault="00727DCB" w:rsidP="00727DCB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  <w:r w:rsidRPr="00727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ИОТ-50-20</w:t>
      </w:r>
    </w:p>
    <w:p w:rsidR="008139EC" w:rsidRPr="00727DCB" w:rsidRDefault="00727DCB" w:rsidP="00727DCB">
      <w:pPr>
        <w:spacing w:before="480" w:after="144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1. Общие требования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3922E5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в кабинете информатики</w:t>
      </w:r>
      <w:r w:rsidRPr="003922E5">
        <w:rPr>
          <w:rFonts w:ascii="Times New Roman" w:hAnsi="Times New Roman" w:cs="Times New Roman"/>
          <w:sz w:val="28"/>
          <w:szCs w:val="28"/>
          <w:lang w:eastAsia="ru-RU"/>
        </w:rPr>
        <w:t> разработана в соответствии с СанПиН 2.2.2/2.4.1340-03 "Гигиенические требования к персональным электронно-вычислительным машинам и организации работы";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1.2. Настоящая инструкция устанавливает требования охраны труда перед началом, </w:t>
      </w:r>
      <w:r w:rsidR="003922E5" w:rsidRPr="003922E5">
        <w:rPr>
          <w:rFonts w:ascii="Times New Roman" w:hAnsi="Times New Roman" w:cs="Times New Roman"/>
          <w:sz w:val="28"/>
          <w:szCs w:val="28"/>
          <w:lang w:eastAsia="ru-RU"/>
        </w:rPr>
        <w:t>вовремя</w:t>
      </w: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и по окончанию работы сотрудника, осуществляющего работу в кабинете информатики, а также порядок его действий и требования по охране труда в аварийных ситуациях.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1.3. Все положения данной инструкции по охране труда в кабинете информатики школы обязательны для исполнения всеми преподавателями образовательного учреждения, которые проводят учебные занятия с учениками в кабинете информатики (учителями, педагогами дополнительного образования и т.д.). 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ins w:id="1" w:author="Unknown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К самостоятельной работе в кабинете информатики получают доступ лица, которые:</w:t>
        </w:r>
      </w:ins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достигли возраста 18 лет, а также прошли обязательный периодический медицинский осмотр при отсутствии каких-либо медицинских противопоказаний для работы с ПЭВМ;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получили, как правило, высшее или средне специальное образование или имеют соответствующий опыт работы в учебном учреждении;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успешно прошли вводный инструктаж по электробезопасности с присвоением III группы допуска;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ознакомлены со всеми инструкциями по эксплуатации средств оргтехники (принтеры, сканеры, источники бесперебойного питания и т.п.), </w:t>
      </w:r>
      <w:r w:rsidRPr="003922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инструкцией по технике безопасности в кабинете информатики</w:t>
      </w:r>
      <w:r w:rsidRPr="003922E5">
        <w:rPr>
          <w:rFonts w:ascii="Times New Roman" w:hAnsi="Times New Roman" w:cs="Times New Roman"/>
          <w:sz w:val="28"/>
          <w:szCs w:val="28"/>
          <w:lang w:eastAsia="ru-RU"/>
        </w:rPr>
        <w:t>, использования ТСО.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1.5. Для женщин со времени установления факта беременности, время работы с ПЭВМ не должно превышать 3-х часов в день.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Преподаватель, проводящий учебный процесс в кабинете информатики, обязан соблюдать Правила внутреннего трудового распорядка, знать </w:t>
      </w:r>
      <w:hyperlink r:id="rId5" w:tgtFrame="_blank" w:history="1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по охране труда для учителя информатики</w:t>
        </w:r>
      </w:hyperlink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учитывать режим работы школы. Расписание учебных занятий в кабинете информатики должно определяться графиком учебных занятий, утвержденным директором учебного учреждения. 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1.7. </w:t>
      </w:r>
      <w:ins w:id="2" w:author="Unknown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Опасными факторами при выполнении работ в кабинете информатики являются:</w:t>
        </w:r>
      </w:ins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ф</w:t>
      </w:r>
      <w:ins w:id="3" w:author="Unknown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изические факторы</w:t>
        </w:r>
      </w:ins>
      <w:r w:rsidRPr="003922E5">
        <w:rPr>
          <w:rFonts w:ascii="Times New Roman" w:hAnsi="Times New Roman" w:cs="Times New Roman"/>
          <w:sz w:val="28"/>
          <w:szCs w:val="28"/>
          <w:lang w:eastAsia="ru-RU"/>
        </w:rPr>
        <w:t>, такие как: - низкочастотные электрические и магнитные поля; - статическое электричество; - лазерное и ультрафиолетовое излучение; - высокая температура воздуха в помещении; - ионизация воздуха; высокое напряжение в электрической сети; - различные технические средства обучения (ТСО); - система вентиляции;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х</w:t>
      </w:r>
      <w:ins w:id="4" w:author="Unknown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имические факторы</w:t>
        </w:r>
      </w:ins>
      <w:r w:rsidRPr="003922E5">
        <w:rPr>
          <w:rFonts w:ascii="Times New Roman" w:hAnsi="Times New Roman" w:cs="Times New Roman"/>
          <w:sz w:val="28"/>
          <w:szCs w:val="28"/>
          <w:lang w:eastAsia="ru-RU"/>
        </w:rPr>
        <w:t>, такие как: - чрезмерное загрязнение воздуха пылью; - вредные химические вещества, которые могут выделяться во время работы принтеров и копировальной техники);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</w:t>
      </w:r>
      <w:ins w:id="5" w:author="Unknown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сихофизиологические факторы</w:t>
        </w:r>
      </w:ins>
      <w:r w:rsidRPr="003922E5">
        <w:rPr>
          <w:rFonts w:ascii="Times New Roman" w:hAnsi="Times New Roman" w:cs="Times New Roman"/>
          <w:sz w:val="28"/>
          <w:szCs w:val="28"/>
          <w:lang w:eastAsia="ru-RU"/>
        </w:rPr>
        <w:t>, такие как: - чрезмерное напряжение зрения и внимания; - повышенные интеллектуальные и эмоциональные нагрузки; - длительные статические перегрузки и монотонность выполняемого труда.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1.8. Обо всех выявленных неисправностях на рабочем месте учитель информатики, проводящий занятия в кабинете информатики, должен своевременно докладывать заместителю директора по АХР, а в случае его отсутствия на рабочем месте – дежурному администратору общеобразовательного учреждения или непосредственно директору школы. К таким неисправностям относятся: неисправности в работе электропроводки, компьютерного оборудования, технических средств обучения, средств оргтехники, сантехнического оборудования и мебели; а также наличие разбитых или треснувших стекол в оконных проемах. Затем необходимо внести соответствующую запись в журнал заявок.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1.9. Для обеспечения пожарной безопасности в помещении кабинета информатики в строго определенном и легкодоступном месте должны храниться исправный огнетушитель, песок, совок и кошма.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1.10. Для своевременного оказания первой помощи в аварийных ситуациях в строго определенном и легкодоступном месте помещения должна храниться медицинская аптечка, срок годности которой необходимо постоянно контролировать.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1.11. В кабинете информатики на видном месте должна в обязательном порядке быть размещена </w:t>
      </w:r>
      <w:hyperlink r:id="rId6" w:tgtFrame="_blank" w:history="1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инструкция по охране труда для учащихся кабинета информатики</w:t>
        </w:r>
      </w:hyperlink>
      <w:r w:rsidRPr="003922E5">
        <w:rPr>
          <w:rFonts w:ascii="Times New Roman" w:hAnsi="Times New Roman" w:cs="Times New Roman"/>
          <w:sz w:val="28"/>
          <w:szCs w:val="28"/>
          <w:lang w:eastAsia="ru-RU"/>
        </w:rPr>
        <w:t>, предназначенная для учеников, занимающихся в данном кабинете.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1.12. В начале каждого учебного года необходимо проводить с учащимися вводный инструктаж (для этого необходимо выделить отдельный урок по плану) по технике безопасности с обязательным внесением записи в соответствующий журнал.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1.13. В случае получения травмы кем-либо из учеников преподаватель, проводящий учебные занятия в кабинете информатики, обязан срочно сообщить о случившемся дежурному администратору и медицинскому работнику данного учебного учреждения. При необходимости преподаватель, проводящий учебные занятия в кабинете информатики, обязан своевременно оказать первую помощь пострадавшему.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1.14. В случае </w:t>
      </w:r>
      <w:r w:rsidR="00727DCB" w:rsidRPr="003922E5">
        <w:rPr>
          <w:rFonts w:ascii="Times New Roman" w:hAnsi="Times New Roman" w:cs="Times New Roman"/>
          <w:sz w:val="28"/>
          <w:szCs w:val="28"/>
          <w:lang w:eastAsia="ru-RU"/>
        </w:rPr>
        <w:t>несоблюдения</w:t>
      </w: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кем-либо из учеников правил техники безопасности, настоящей инструкции по охране труда для кабинета информатики со всеми учениками, занимающимися в данном кабинете, необходимо провести внеплановый инструктаж по технике безопасности, с его обязательной регистрацией в соответствующем журнале.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1.15. Все окна в кабинете информатики не должны иметь решеток, либо иметь распашные решетки, ключи от которых должны храниться в строго определенном и легкодоступном месте. </w:t>
      </w:r>
    </w:p>
    <w:p w:rsidR="008139EC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1.16. Преподаватель, который проводит учебные занятия в кабинете информатики, должен знать правила и порядок действий при возникновении пожара, иной ЧС и эвакуации, уметь пользоваться первичными средствами пожаротушения, знать приемы оказания первой помощи пострадавшим при несчастном случае, а также место расположения аптечки первой помощи. 1.17. За любое нарушение данной инструкции по охране труда в кабинете информатики и ИКТ преподаватель, проводящий учебные занятия в кабинете информатики, несет персональную ответственность в соответствии с действующим законодательством Российской Федерации.</w:t>
      </w:r>
    </w:p>
    <w:p w:rsidR="003922E5" w:rsidRPr="003922E5" w:rsidRDefault="003922E5" w:rsidP="00392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9EC" w:rsidRPr="003922E5" w:rsidRDefault="008139EC" w:rsidP="003922E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охраны труда перед началом работы в кабинете информатики</w:t>
      </w:r>
    </w:p>
    <w:p w:rsidR="003922E5" w:rsidRDefault="003922E5" w:rsidP="00392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2.1. Необходимо проверить правильность оборудования рабочих мест всех учеников и своего собственного рабочего места (установку стола, стула, подставки под ноги, пюпитра, угол наклона экрана монитора, положение клавиатуры) и, при необходимости, провести все необходимые изменения с целью исключения неправильных поз и длительных напряжений мышц тела. 2.2. Обратить особое внимание на то, чтобы монитор ПЭВМ находился на расстоянии не менее чем 50 см от глаз (оптимально 60 – 70 см), плоскость его экрана была перпендикулярна направлению взгляда, а центр экрана находился немного ниже уровня (или на уровне) глаз. 2.3. </w:t>
      </w:r>
      <w:ins w:id="6" w:author="Unknown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Необходимо проверить исправность и надежность заземления оборудования на всех рабочих местах:</w:t>
        </w:r>
      </w:ins>
    </w:p>
    <w:p w:rsidR="008139EC" w:rsidRPr="003922E5" w:rsidRDefault="008139EC" w:rsidP="00A3397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дополнительного проводника для заземления ПЭВМ (в случае, если ПЭВМ получает питание через </w:t>
      </w:r>
      <w:proofErr w:type="spellStart"/>
      <w:r w:rsidRPr="003922E5">
        <w:rPr>
          <w:rFonts w:ascii="Times New Roman" w:hAnsi="Times New Roman" w:cs="Times New Roman"/>
          <w:sz w:val="28"/>
          <w:szCs w:val="28"/>
          <w:lang w:eastAsia="ru-RU"/>
        </w:rPr>
        <w:t>двухконтактную</w:t>
      </w:r>
      <w:proofErr w:type="spellEnd"/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розетку питания, или через </w:t>
      </w:r>
      <w:proofErr w:type="spellStart"/>
      <w:r w:rsidRPr="003922E5">
        <w:rPr>
          <w:rFonts w:ascii="Times New Roman" w:hAnsi="Times New Roman" w:cs="Times New Roman"/>
          <w:sz w:val="28"/>
          <w:szCs w:val="28"/>
          <w:lang w:eastAsia="ru-RU"/>
        </w:rPr>
        <w:t>трехконтактную</w:t>
      </w:r>
      <w:proofErr w:type="spellEnd"/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розетку, но с отсутствием заземления третьего контакта), заземляющий проводник должен иметь надежное присоединение под винт крепления встроенного источника питания системного блока ПЭВМ;</w:t>
      </w:r>
    </w:p>
    <w:p w:rsidR="008139EC" w:rsidRPr="003922E5" w:rsidRDefault="008139EC" w:rsidP="00A3397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в случае наличия защитного фильтра для экрана, он должен иметь надежное заземление на корпус системного блока ПЭВМ (например, под винт крепления встроенного источника питания системного блока); строго запрещается заземление защитного фильтра к винтам крепления разъемов связи системного блока с периферийными устройствами, а также к винтам крепления кожуха системного блока.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2.4. Проверить правильность расположения компьютерного оборудования:</w:t>
      </w:r>
    </w:p>
    <w:p w:rsidR="008139EC" w:rsidRPr="003922E5" w:rsidRDefault="008139EC" w:rsidP="00A3397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кабели электропитания ПЭВМ и другого оборудования (включая различные переноски и удлинители) должны располагаться с тыльной стороны рабочих мест;</w:t>
      </w:r>
    </w:p>
    <w:p w:rsidR="008139EC" w:rsidRPr="003922E5" w:rsidRDefault="008139EC" w:rsidP="00A3397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источники бесперебойного питания должны быть удалены на максимальное расстояние от всех учеников и преподавателя, проводящего учебные занятия в кабинете информатики, для исключения их вредного влияния на организм человека повышенными магнитными полями.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2.5. Необходимо проверить надежность подключения разъемов периферийного оборудования к системным блокам.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2.6. Необходимо убедиться в отсутствии засветок, световых отражений и бликов на экранах мониторов. Необходимо убедиться в отсутствии ярко освещенных предметов, которые могут попадать в поле зрения при переходе взгляда с экрана монитора на документ. Необходимо убедиться в том, что освещенность документов достаточна для четкого различения их содержания. При возможности, необходимо отрегулировать освещение и принять все возможные меры для исключения бликов и засветок на экране и в поле зрения.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2.7. Необходимо убедиться в отсутствии загрязнений и пыли на экранах мониторов, защитных фильтрах и клавиатурах, при необходимости, обработать их специально предназначенной для этого салфеткой.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2.8. Необходимо включить оборудование на рабочих местах в той последовательности, которая установлена инструкциями по эксплуатации оборудования с учетом характера выполняемых на рабочем месте работ. 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2.9. После включения оборудования и выполнения запуска используемых в работе программ преподаватель, проводящий учебные занятия в кабинете информатики, обязан:</w:t>
      </w:r>
    </w:p>
    <w:p w:rsidR="008139EC" w:rsidRPr="003922E5" w:rsidRDefault="008139EC" w:rsidP="00A3397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убедиться в полном отсутствии дрожания и мерцания изображений на экранах мониторов;</w:t>
      </w:r>
    </w:p>
    <w:p w:rsidR="008139EC" w:rsidRPr="003922E5" w:rsidRDefault="008139EC" w:rsidP="00A3397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проконтролировать установку яркости, контрастности, цветов и размеров символов, фона на экране для обеспечения наиболее комфортного и четкого восприятия изображения учениками.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2.10. Необходимо оградить всех учеников от выполнения работ в случае выявления каких-либо несоответствий рабочих мест установленным в данном разделе инструкции по охране труда в кабинете информатики требованиям, а также при отсутствии возможности выполнить указанные в данном разделе подготовительные к работе действия.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2.11. Приступать к работе разрешается после выполнения подготовительных мероприятий и устранения всех недостатков и неисправностей. </w:t>
      </w:r>
    </w:p>
    <w:p w:rsidR="008139EC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2.12. О выявленных нарушениях требований по охране труда, которые самостоятельно не может устранить, преподаватель должен сообщить специалисту по охране труда (лицу, ответственному за охрану труда в учреждении) для принятия мер по их устранению.</w:t>
      </w:r>
    </w:p>
    <w:p w:rsidR="003922E5" w:rsidRPr="003922E5" w:rsidRDefault="003922E5" w:rsidP="003922E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9EC" w:rsidRPr="003922E5" w:rsidRDefault="008139EC" w:rsidP="003922E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охраны труда во время работы в кабинете информатики</w:t>
      </w:r>
    </w:p>
    <w:p w:rsidR="003922E5" w:rsidRDefault="003922E5" w:rsidP="00392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3.1. Во время выполнения работы необходимо строгое соблюдение данной инструкции по технике безопасности в кабинете информатики, правил эксплуатации компьютерного оборудования, средств оргтехники и ТСО, </w:t>
      </w:r>
      <w:hyperlink r:id="rId7" w:tgtFrame="_blank" w:history="1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инструкции по охране труда при работе на копировально-множительных аппаратах</w:t>
        </w:r>
      </w:hyperlink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3.2. Преподаватель, проводящий учебные занятия в кабинете информатики, обязан обеспечить:</w:t>
      </w:r>
    </w:p>
    <w:p w:rsidR="008139EC" w:rsidRPr="003922E5" w:rsidRDefault="008139EC" w:rsidP="00A3397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поддержание надлежащего порядка и чистоты на своем рабочем месте, а также на рабочих местах всех учеников;</w:t>
      </w:r>
    </w:p>
    <w:p w:rsidR="008139EC" w:rsidRPr="003922E5" w:rsidRDefault="008139EC" w:rsidP="00A3397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строгое соблюдение всеми учениками требований инструкций по технике безопасности во время работы с ПЭВМ;</w:t>
      </w:r>
    </w:p>
    <w:p w:rsidR="008139EC" w:rsidRPr="003922E5" w:rsidRDefault="008139EC" w:rsidP="00A3397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строгое соблюдение всех требований (СанПиН 2.2.2/2.4.1340-03) на рабочих местах учеников;</w:t>
      </w:r>
    </w:p>
    <w:p w:rsidR="008139EC" w:rsidRPr="003922E5" w:rsidRDefault="008139EC" w:rsidP="00A3397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строгое соблюдение установленных режимом рабочего времени и регламентированных перерывов в работе, выполнение всех рекомендованных физических упражнений с учетом возрастных особенностей учеников (СанПиН 2.2.2/2.4.1340-03).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3.3. </w:t>
      </w:r>
      <w:ins w:id="7" w:author="Unknown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Во время проведения работы в кабинете информатики категорически запрещено:</w:t>
        </w:r>
      </w:ins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прикасаться к задней панели системного блока при включенном электропитании;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выполнять переключения разъемов интерфейсных кабелей периферийных устройств при включенном электропитании;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закрывать оборудование бумагами и какими-либо посторонними предметами;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допускать излишнее скапливание большого количества бумаг на рабочих местах;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проводить отключение электропитания во время выполнения активной задачи;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в случае наличия защитного фильтра удалять его с экрана монитора;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допускать попадание жидкостей на поверхности устройств;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проводить самостоятельное вскрытие и ремонт любого оборудования;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проводить вскрытие или заправку на рабочем месте картриджей лазерных принтеров и копировальной техники;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прикасаться к нагретым элементам принтеров и копировальной техники;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оставлять без присмотра включенную или работающую вычислительную и оргтехнику, ТСО;</w:t>
      </w:r>
    </w:p>
    <w:p w:rsidR="008139EC" w:rsidRPr="003922E5" w:rsidRDefault="008139EC" w:rsidP="00A3397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оставлять учеников в кабинете информатики одних без присмотра.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3.4. Режимы работы с ПЭВМ должны строиться в соответствии с «Гигиеническими требованиями к персональным электронно-вычислительным машинам и организации работы (СанПиН 2.2.2/2.4.1340-03)» в зависимости от вида и категории выполняемой деятельности. Во время регламентированных перерывов в работе с целью уменьшения нервно-эмоционального напряжения, утомления зрительного аппарата, гиподинамии и гипокинезии, предотвращения развития тонического утомления мышц необходимо выполнять все комплексы физических упражнений, предусмотренных СанПиН 2.2.2/2.4.1340-03 в соответствии с возрастными особенностями учеников.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3.5. Использование ионизаторов воздуха возможно только во время перерывов в работе и при отсутствии людей в помещении.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3.6. В кабинете информатики после каждого академического часа должно проводиться сквозное проветривание.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3.7. При открывании оконных рам необходимо обеспечить отсутствие сквозняков, которые могут повлечь за собой разбитие стекол.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3.8. В случае открывания оконных рам, фрамуг для проветривания кабинета информатики необходимо фиксировать открытые рамы с помощью крючков, а фрамуги фиксировать на ограничители.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3.9. Не допускается во время работы в кабинете информатики нарушать настоящую инструкцию, иные инструкции по охране труда при выполнении работ и работе с компьютерным оборудованием, непосредственно во время выполнения работы пользоваться мобильным телефоном. </w:t>
      </w:r>
    </w:p>
    <w:p w:rsidR="008139EC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3.10. При возникновении неисправностей в работе оборудования, опасной или аварийной ситуации прекратить работу и сообщить об этом заместителю директора по административн</w:t>
      </w:r>
      <w:r w:rsidR="003922E5">
        <w:rPr>
          <w:rFonts w:ascii="Times New Roman" w:hAnsi="Times New Roman" w:cs="Times New Roman"/>
          <w:sz w:val="28"/>
          <w:szCs w:val="28"/>
          <w:lang w:eastAsia="ru-RU"/>
        </w:rPr>
        <w:t>о-хозяйственной работе</w:t>
      </w: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иному должностному лицу общеобразовательного учреждения.</w:t>
      </w:r>
    </w:p>
    <w:p w:rsidR="003922E5" w:rsidRPr="003922E5" w:rsidRDefault="003922E5" w:rsidP="00392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9EC" w:rsidRPr="003922E5" w:rsidRDefault="008139EC" w:rsidP="003922E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охраны труда при возникновении аварийных ситуаций</w:t>
      </w:r>
    </w:p>
    <w:p w:rsidR="003922E5" w:rsidRDefault="003922E5" w:rsidP="00392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4.1. В случае возникновения аварийных ситуаций, преподаватель, проводящий учебные занятия в кабинете информатики, обязан: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при возможности, отключить неисправное оборудование от электросети;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незамедлительно эвакуировать из кабинета всех учеников, руководствуясь схемой эвакуации и соблюдая при этом спокойствие и порядок;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немедленно сообщить о случившемся заместителю директора по АХР, а в случае его отсутствия на рабочем месте – дежурному администратору учебного учреждения.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4.2. При выявлении обрывов проводов электропитания или нарушения целостности их изоляции, неисправности заземления и других повреждений электрооборудования, появления запаха гари, каких-либо посторонних звуков при работе оборудования и текстовых сигналов, сообщающих о его неисправности, необходимо немедленно прекратить выполнение работы, а также обеспечить прекращение выполнения работы всеми учениками и отключить электропитание.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4.3. При поражении кого-либо из учеников электрическим током необходимо принять экстренные меры по его освобождению от действия электрического тока путем отключения электропитания. После этого необходимо обратиться к медицинскому работнику учебного учреждения, а при необходимости, оказать потерпевшему первую медицинскую помощь.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4.4. В случае возникновения возгорания любого оборудования в кабинете информатики необходимо пользоваться </w:t>
      </w:r>
      <w:hyperlink r:id="rId8" w:tgtFrame="_blank" w:history="1">
        <w:r w:rsidRPr="003922E5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 по пожарной безопасности в кабинете информатики</w:t>
        </w:r>
      </w:hyperlink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, немедленно отключить электропитание и срочно сообщить о случившемся в ближайшее отделение пожарной охраны, а также своему непосредственному руководителю, после чего приступить к тушению пожара всеми имеющимися в наличии средствами пожаротушения.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4.5. При использовании огнетушителей нельзя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 При загорании электрооборудования для его тушения следует применять только углекислотные или порошковые огнетушители.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 4.6. При аварии (прорыве) в системе отопления, водоснабжения необходимо вывести людей из помещения, сообщить о происшедшем заместителю директора по административно-хозяйственной работе (завхозу) общеобразовательного учреждения. 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4.7.Преподаватель, работающий в кабинете информатики, обязан известить непосредственно директора образовательного учреждения (при отсутствии, иное должностное лицо) о любой ситуации, угрожающей жизни и здоровью учащихся и работников школы, неисправности оборудования, инвентаря, средств пожаротушения, а также нарушении настоящей инструкции. </w:t>
      </w:r>
    </w:p>
    <w:p w:rsid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3922E5" w:rsidRPr="003922E5" w:rsidRDefault="003922E5" w:rsidP="00392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2E5" w:rsidRPr="003922E5" w:rsidRDefault="008139EC" w:rsidP="003922E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охраны труда после завершения работы в кабинете информатики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5.1. После завершения выполнения работы преподаватель, проводящий учебные занятия в кабинете информатики, обязан:</w:t>
      </w:r>
    </w:p>
    <w:p w:rsidR="008139EC" w:rsidRPr="003922E5" w:rsidRDefault="008139EC" w:rsidP="00392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проконтролировать успешное закрытие учениками всех выполняемых на ПЭВМ задач;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отключить электропитание в той последовательности, которая установлена инструкциями по эксплуатации оборудования с учетом характера выполняемых работ;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проконтролировать приведение в надлежащий порядок рабочих мест всех учеников;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обеспечить организованный выход всех учеников из кабинета информатики.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5.2. Выключить освещение, перекрыть водопроводные краны и закрыть все окна. </w:t>
      </w:r>
    </w:p>
    <w:p w:rsidR="008139EC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5.3. При выявлении каких-либо неисправностей мебели, оборудования, нарушений целостности оконных стекол необходимо поставить в известность об этом заместителя директора по АХР, а при его отсутствии на рабочем месте – дежурного администратора и внести соответствующую запись в журнал заявок.</w:t>
      </w:r>
    </w:p>
    <w:p w:rsidR="003922E5" w:rsidRPr="003922E5" w:rsidRDefault="003922E5" w:rsidP="00392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2E5" w:rsidRPr="003922E5" w:rsidRDefault="008139EC" w:rsidP="003922E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 инструкции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6.1. Проверка и пересмотр данной инструкции должна осуществляются не реже одного раза в 5 лет. 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6.2. Данная </w:t>
      </w:r>
      <w:r w:rsidRPr="003922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инструкция по охране труда в кабинете информатики</w:t>
      </w:r>
      <w:r w:rsidRPr="003922E5">
        <w:rPr>
          <w:rFonts w:ascii="Times New Roman" w:hAnsi="Times New Roman" w:cs="Times New Roman"/>
          <w:sz w:val="28"/>
          <w:szCs w:val="28"/>
          <w:lang w:eastAsia="ru-RU"/>
        </w:rPr>
        <w:t> должна быть досрочно пересмотрена в следующих случаях: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при изменении каких-либо условий труда в конкретном кабинете информатики;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при очередном внедрении новой техники и (или) технологий;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по результатам анализа материалов расследования аварий, несчастных случаев на рабочем месте, а также профессиональных заболеваний;</w:t>
      </w:r>
    </w:p>
    <w:p w:rsidR="008139EC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по предъявлению требования представителей органов по труду субъектов Российской Федерации или органов федеральной инспекции труда.</w:t>
      </w:r>
    </w:p>
    <w:p w:rsidR="00727DCB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 xml:space="preserve">6.3. Если в течение 5 лет со дня утверждения (введения в действие) данной инструкции по охране труда в кабинете информатики условия труда в кабине информатики не меняются, то ее действие автоматически продлевается на следующие 5 лет. </w:t>
      </w:r>
    </w:p>
    <w:p w:rsidR="003922E5" w:rsidRPr="003922E5" w:rsidRDefault="008139EC" w:rsidP="00A3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2E5">
        <w:rPr>
          <w:rFonts w:ascii="Times New Roman" w:hAnsi="Times New Roman" w:cs="Times New Roman"/>
          <w:sz w:val="28"/>
          <w:szCs w:val="28"/>
          <w:lang w:eastAsia="ru-RU"/>
        </w:rPr>
        <w:t>6.4. Ответственность за своевременное внесение изменений и дополнений, а также за пересмотр данной инструкции по технике безопасности в кабинете информатики возлагается на инженера по охране труда данного учебного учреждения.</w:t>
      </w:r>
    </w:p>
    <w:p w:rsidR="006770AE" w:rsidRPr="003922E5" w:rsidRDefault="006770AE" w:rsidP="00A33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770AE" w:rsidRPr="003922E5" w:rsidSect="005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8B"/>
    <w:multiLevelType w:val="multilevel"/>
    <w:tmpl w:val="77D8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A7BAE"/>
    <w:multiLevelType w:val="hybridMultilevel"/>
    <w:tmpl w:val="2AAA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429"/>
    <w:multiLevelType w:val="hybridMultilevel"/>
    <w:tmpl w:val="4F86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5AF6"/>
    <w:multiLevelType w:val="hybridMultilevel"/>
    <w:tmpl w:val="D382B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7359E"/>
    <w:multiLevelType w:val="hybridMultilevel"/>
    <w:tmpl w:val="7EA4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C28"/>
    <w:multiLevelType w:val="hybridMultilevel"/>
    <w:tmpl w:val="1360A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941C6A"/>
    <w:multiLevelType w:val="multilevel"/>
    <w:tmpl w:val="803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C5681"/>
    <w:multiLevelType w:val="hybridMultilevel"/>
    <w:tmpl w:val="B9AA6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B13E1"/>
    <w:multiLevelType w:val="multilevel"/>
    <w:tmpl w:val="E2C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C4968"/>
    <w:multiLevelType w:val="multilevel"/>
    <w:tmpl w:val="E2C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82848"/>
    <w:multiLevelType w:val="hybridMultilevel"/>
    <w:tmpl w:val="46DE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4AC3"/>
    <w:multiLevelType w:val="multilevel"/>
    <w:tmpl w:val="E2C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5F95"/>
    <w:multiLevelType w:val="hybridMultilevel"/>
    <w:tmpl w:val="33F0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6625E"/>
    <w:multiLevelType w:val="hybridMultilevel"/>
    <w:tmpl w:val="F24C1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126AC9"/>
    <w:multiLevelType w:val="multilevel"/>
    <w:tmpl w:val="B856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F4F9B"/>
    <w:multiLevelType w:val="multilevel"/>
    <w:tmpl w:val="590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31889"/>
    <w:multiLevelType w:val="multilevel"/>
    <w:tmpl w:val="00D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74027"/>
    <w:multiLevelType w:val="multilevel"/>
    <w:tmpl w:val="B15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86346"/>
    <w:multiLevelType w:val="multilevel"/>
    <w:tmpl w:val="A2D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C141B"/>
    <w:multiLevelType w:val="hybridMultilevel"/>
    <w:tmpl w:val="E486A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6D22E5"/>
    <w:multiLevelType w:val="multilevel"/>
    <w:tmpl w:val="E2C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44A94"/>
    <w:multiLevelType w:val="hybridMultilevel"/>
    <w:tmpl w:val="BE52F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B1EEC"/>
    <w:multiLevelType w:val="multilevel"/>
    <w:tmpl w:val="E2C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1C07AF"/>
    <w:multiLevelType w:val="multilevel"/>
    <w:tmpl w:val="F250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1640F"/>
    <w:multiLevelType w:val="multilevel"/>
    <w:tmpl w:val="E39E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3"/>
  </w:num>
  <w:num w:numId="5">
    <w:abstractNumId w:val="6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4"/>
  </w:num>
  <w:num w:numId="11">
    <w:abstractNumId w:val="13"/>
  </w:num>
  <w:num w:numId="12">
    <w:abstractNumId w:val="21"/>
  </w:num>
  <w:num w:numId="13">
    <w:abstractNumId w:val="7"/>
  </w:num>
  <w:num w:numId="14">
    <w:abstractNumId w:val="19"/>
  </w:num>
  <w:num w:numId="15">
    <w:abstractNumId w:val="3"/>
  </w:num>
  <w:num w:numId="16">
    <w:abstractNumId w:val="5"/>
  </w:num>
  <w:num w:numId="17">
    <w:abstractNumId w:val="8"/>
  </w:num>
  <w:num w:numId="18">
    <w:abstractNumId w:val="20"/>
  </w:num>
  <w:num w:numId="19">
    <w:abstractNumId w:val="9"/>
  </w:num>
  <w:num w:numId="20">
    <w:abstractNumId w:val="22"/>
  </w:num>
  <w:num w:numId="21">
    <w:abstractNumId w:val="2"/>
  </w:num>
  <w:num w:numId="22">
    <w:abstractNumId w:val="12"/>
  </w:num>
  <w:num w:numId="23">
    <w:abstractNumId w:val="4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139EC"/>
    <w:rsid w:val="003922E5"/>
    <w:rsid w:val="00506994"/>
    <w:rsid w:val="006770AE"/>
    <w:rsid w:val="00727DCB"/>
    <w:rsid w:val="008139EC"/>
    <w:rsid w:val="00A33977"/>
    <w:rsid w:val="00A72A32"/>
    <w:rsid w:val="00AF7C1A"/>
    <w:rsid w:val="00FE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CB"/>
    <w:pPr>
      <w:ind w:left="720"/>
      <w:contextualSpacing/>
    </w:pPr>
  </w:style>
  <w:style w:type="paragraph" w:styleId="a4">
    <w:name w:val="No Spacing"/>
    <w:uiPriority w:val="1"/>
    <w:qFormat/>
    <w:rsid w:val="003922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01" TargetMode="External"/><Relationship Id="rId5" Type="http://schemas.openxmlformats.org/officeDocument/2006/relationships/hyperlink" Target="https://ohrana-tryda.com/node/3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9</cp:revision>
  <cp:lastPrinted>2020-08-04T04:35:00Z</cp:lastPrinted>
  <dcterms:created xsi:type="dcterms:W3CDTF">2020-07-20T09:59:00Z</dcterms:created>
  <dcterms:modified xsi:type="dcterms:W3CDTF">2020-08-04T04:35:00Z</dcterms:modified>
</cp:coreProperties>
</file>