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17"/>
        <w:tblW w:w="9925" w:type="dxa"/>
        <w:tblLayout w:type="fixed"/>
        <w:tblLook w:val="0000"/>
      </w:tblPr>
      <w:tblGrid>
        <w:gridCol w:w="4441"/>
        <w:gridCol w:w="432"/>
        <w:gridCol w:w="5052"/>
      </w:tblGrid>
      <w:tr w:rsidR="003C2EAC" w:rsidRPr="003C2EAC" w:rsidTr="00F7336F">
        <w:trPr>
          <w:trHeight w:val="240"/>
        </w:trPr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C2EAC" w:rsidRPr="003C2EAC" w:rsidRDefault="003C2EAC" w:rsidP="00D27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3C2EAC" w:rsidRPr="003C2EAC" w:rsidRDefault="003C2EAC" w:rsidP="003C2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</w:tcPr>
          <w:p w:rsidR="003C2EAC" w:rsidRPr="00401194" w:rsidRDefault="003C2EAC" w:rsidP="00D27A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1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3C2EAC" w:rsidRPr="003C2EAC" w:rsidTr="00F7336F">
        <w:trPr>
          <w:trHeight w:val="747"/>
        </w:trPr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C2EAC" w:rsidRPr="003C2EAC" w:rsidRDefault="003C2EAC" w:rsidP="003C2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первичной профсоюзной</w:t>
            </w:r>
          </w:p>
          <w:p w:rsidR="003C2EAC" w:rsidRPr="003C2EAC" w:rsidRDefault="003C2EAC" w:rsidP="003C2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организации МБОУ СОШ №19                                                                          </w:t>
            </w:r>
          </w:p>
          <w:p w:rsidR="003C2EAC" w:rsidRPr="003C2EAC" w:rsidRDefault="003C2EAC" w:rsidP="00D27A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2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О.П.Клещева</w:t>
            </w:r>
            <w:proofErr w:type="spellEnd"/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3C2EAC" w:rsidRPr="003C2EAC" w:rsidRDefault="003C2EAC" w:rsidP="003C2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</w:tcPr>
          <w:p w:rsidR="003C2EAC" w:rsidRPr="00401194" w:rsidRDefault="003C2EAC" w:rsidP="0040119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1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Директор МБОУ СОШ №19</w:t>
            </w:r>
          </w:p>
          <w:p w:rsidR="00401194" w:rsidRDefault="00401194" w:rsidP="0040119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D27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приказ от </w:t>
            </w:r>
            <w:r w:rsidRPr="004011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09.01.2020 г.№ 3</w:t>
            </w:r>
          </w:p>
          <w:p w:rsidR="003C2EAC" w:rsidRDefault="00401194" w:rsidP="00D27ABF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В.В.Котельникова</w:t>
            </w:r>
          </w:p>
          <w:p w:rsidR="00D27ABF" w:rsidRPr="00401194" w:rsidRDefault="00D27ABF" w:rsidP="00D27ABF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4615" w:rsidRDefault="00134615" w:rsidP="00134615">
      <w:pPr>
        <w:spacing w:before="288" w:after="168" w:line="336" w:lineRule="atLeast"/>
        <w:outlineLvl w:val="0"/>
        <w:rPr>
          <w:rFonts w:ascii="Times New Roman" w:eastAsia="Times New Roman" w:hAnsi="Times New Roman" w:cs="Times New Roman"/>
          <w:b/>
          <w:color w:val="2E2E2E"/>
          <w:kern w:val="36"/>
          <w:sz w:val="32"/>
          <w:szCs w:val="32"/>
          <w:lang w:eastAsia="ru-RU"/>
        </w:rPr>
      </w:pPr>
      <w:r w:rsidRPr="000B1CAF">
        <w:rPr>
          <w:rFonts w:ascii="Times New Roman" w:eastAsia="Times New Roman" w:hAnsi="Times New Roman" w:cs="Times New Roman"/>
          <w:b/>
          <w:color w:val="2E2E2E"/>
          <w:kern w:val="36"/>
          <w:sz w:val="32"/>
          <w:szCs w:val="32"/>
          <w:lang w:eastAsia="ru-RU"/>
        </w:rPr>
        <w:t>Инструкция по действиям при угрозе террористического акта</w:t>
      </w:r>
    </w:p>
    <w:p w:rsidR="000B1CAF" w:rsidRPr="000B1CAF" w:rsidRDefault="000B1CAF" w:rsidP="000B1CAF">
      <w:pPr>
        <w:spacing w:before="288" w:after="168" w:line="336" w:lineRule="atLeast"/>
        <w:jc w:val="center"/>
        <w:outlineLvl w:val="0"/>
        <w:rPr>
          <w:rFonts w:ascii="Times New Roman" w:eastAsia="Times New Roman" w:hAnsi="Times New Roman" w:cs="Times New Roman"/>
          <w:b/>
          <w:color w:val="2E2E2E"/>
          <w:kern w:val="36"/>
          <w:sz w:val="32"/>
          <w:szCs w:val="32"/>
          <w:lang w:eastAsia="ru-RU"/>
        </w:rPr>
      </w:pPr>
      <w:r w:rsidRPr="000B1C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ИОТ-5-20</w:t>
      </w:r>
    </w:p>
    <w:p w:rsidR="00134615" w:rsidRPr="00605863" w:rsidRDefault="00134615" w:rsidP="0060586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5863">
        <w:rPr>
          <w:rFonts w:ascii="Times New Roman" w:hAnsi="Times New Roman" w:cs="Times New Roman"/>
          <w:sz w:val="28"/>
          <w:szCs w:val="28"/>
          <w:lang w:eastAsia="ru-RU"/>
        </w:rPr>
        <w:t>Настоящаяинструкция по действиям при угрозе террористического акта</w:t>
      </w:r>
    </w:p>
    <w:p w:rsidR="000B1CAF" w:rsidRDefault="00134615" w:rsidP="0060586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5863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разработана в целях обеспечения антитеррористической безопасности общеобразовательного учреждения и устанавливает порядок действий </w:t>
      </w:r>
      <w:bookmarkStart w:id="0" w:name="_GoBack"/>
      <w:bookmarkEnd w:id="0"/>
      <w:r w:rsidRPr="00605863">
        <w:rPr>
          <w:rFonts w:ascii="Times New Roman" w:hAnsi="Times New Roman" w:cs="Times New Roman"/>
          <w:sz w:val="28"/>
          <w:szCs w:val="28"/>
          <w:lang w:eastAsia="ru-RU"/>
        </w:rPr>
        <w:t>директора и персонала школы при возникновении угрозы совершения террористического акта и при его совершении.Террористический акт – 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ущерба, либо наступления иных тяжких последствий, в целях воздействия на принятие решения органами власти или международными организациями, а также угроза совершения указанных действий в тех же целях.При возникновении угрозы совершения террористического акта или его совершении общее руководство мероприятиями осуществляет директор общеобразовательного учреждения, который обеспечивает максимальную безопасность персонала и обучающихся школы и самого объекта от террористического акта, создает условия, способствующие расследованию преступления правоохранительными органами.</w:t>
      </w:r>
    </w:p>
    <w:p w:rsidR="00605863" w:rsidRPr="00605863" w:rsidRDefault="00605863" w:rsidP="0060586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615" w:rsidRPr="00605863" w:rsidRDefault="00134615" w:rsidP="0060586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05863">
        <w:rPr>
          <w:rFonts w:ascii="Times New Roman" w:hAnsi="Times New Roman" w:cs="Times New Roman"/>
          <w:b/>
          <w:sz w:val="28"/>
          <w:szCs w:val="28"/>
          <w:lang w:eastAsia="ru-RU"/>
        </w:rPr>
        <w:t>1. Порядок действий при обнаружении предмета, похожего на взрывное устройство</w:t>
      </w:r>
    </w:p>
    <w:p w:rsidR="00605863" w:rsidRDefault="00605863" w:rsidP="0060586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615" w:rsidRPr="00605863" w:rsidRDefault="00134615" w:rsidP="0060586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5863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D27ABF">
        <w:rPr>
          <w:rFonts w:ascii="Times New Roman" w:hAnsi="Times New Roman" w:cs="Times New Roman"/>
          <w:sz w:val="28"/>
          <w:szCs w:val="28"/>
          <w:lang w:eastAsia="ru-RU"/>
        </w:rPr>
        <w:t>.1. </w:t>
      </w:r>
      <w:ins w:id="1" w:author="Unknown">
        <w:r w:rsidRPr="00D27ABF">
          <w:rPr>
            <w:rFonts w:ascii="Times New Roman" w:hAnsi="Times New Roman" w:cs="Times New Roman"/>
            <w:sz w:val="28"/>
            <w:szCs w:val="28"/>
            <w:lang w:eastAsia="ru-RU"/>
          </w:rPr>
          <w:t>Рассмотрим признаки реальной опасности осуществления угрозы взрыва</w:t>
        </w:r>
        <w:r w:rsidRPr="00605863">
          <w:rPr>
            <w:rFonts w:ascii="Times New Roman" w:hAnsi="Times New Roman" w:cs="Times New Roman"/>
            <w:sz w:val="28"/>
            <w:szCs w:val="28"/>
            <w:lang w:eastAsia="ru-RU"/>
          </w:rPr>
          <w:t>:</w:t>
        </w:r>
      </w:ins>
    </w:p>
    <w:p w:rsidR="00134615" w:rsidRPr="00605863" w:rsidRDefault="00134615" w:rsidP="0060586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5863">
        <w:rPr>
          <w:rFonts w:ascii="Times New Roman" w:hAnsi="Times New Roman" w:cs="Times New Roman"/>
          <w:sz w:val="28"/>
          <w:szCs w:val="28"/>
          <w:lang w:eastAsia="ru-RU"/>
        </w:rPr>
        <w:t>Наличие предметов сомнительного происхождения (сумки, пакеты, кейсы, коробки и т.д.), как будто кем-то случайно оставленных.</w:t>
      </w:r>
    </w:p>
    <w:p w:rsidR="00134615" w:rsidRPr="00605863" w:rsidRDefault="00134615" w:rsidP="0060586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5863">
        <w:rPr>
          <w:rFonts w:ascii="Times New Roman" w:hAnsi="Times New Roman" w:cs="Times New Roman"/>
          <w:sz w:val="28"/>
          <w:szCs w:val="28"/>
          <w:lang w:eastAsia="ru-RU"/>
        </w:rPr>
        <w:t>Предметы, имеющие явные признаки стандартных армейских боеприпасов, форму ручных осколочных гранат, инженерных мин, имеющих характерную зеленого цвета защитную окраску, следы ремонтных работ, участки с нарушенной окраской, не предусмотренные конструктивной необходимостью объекта, электроприборы и антенные устройства, натянутую проволоку, шнуры и провода, скотч, изоленту, следы взлома, тайного проникновения.</w:t>
      </w:r>
    </w:p>
    <w:p w:rsidR="00134615" w:rsidRPr="00605863" w:rsidRDefault="00134615" w:rsidP="0060586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5863">
        <w:rPr>
          <w:rFonts w:ascii="Times New Roman" w:hAnsi="Times New Roman" w:cs="Times New Roman"/>
          <w:sz w:val="28"/>
          <w:szCs w:val="28"/>
          <w:lang w:eastAsia="ru-RU"/>
        </w:rPr>
        <w:t>1.2. </w:t>
      </w:r>
      <w:ins w:id="2" w:author="Unknown">
        <w:r w:rsidRPr="00605863">
          <w:rPr>
            <w:rFonts w:ascii="Times New Roman" w:hAnsi="Times New Roman" w:cs="Times New Roman"/>
            <w:sz w:val="28"/>
            <w:szCs w:val="28"/>
            <w:lang w:eastAsia="ru-RU"/>
          </w:rPr>
          <w:t>В целях защиты от возможного взрыва запрещается:</w:t>
        </w:r>
      </w:ins>
    </w:p>
    <w:p w:rsidR="00134615" w:rsidRPr="00605863" w:rsidRDefault="00605863" w:rsidP="00605863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134615" w:rsidRPr="00605863">
        <w:rPr>
          <w:rFonts w:ascii="Times New Roman" w:hAnsi="Times New Roman" w:cs="Times New Roman"/>
          <w:sz w:val="28"/>
          <w:szCs w:val="28"/>
          <w:lang w:eastAsia="ru-RU"/>
        </w:rPr>
        <w:t>рогать и перемещать подозрительные предметы.</w:t>
      </w:r>
    </w:p>
    <w:p w:rsidR="00134615" w:rsidRPr="00605863" w:rsidRDefault="00605863" w:rsidP="00605863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134615" w:rsidRPr="00605863">
        <w:rPr>
          <w:rFonts w:ascii="Times New Roman" w:hAnsi="Times New Roman" w:cs="Times New Roman"/>
          <w:sz w:val="28"/>
          <w:szCs w:val="28"/>
          <w:lang w:eastAsia="ru-RU"/>
        </w:rPr>
        <w:t>аливать жидкостями, засыпать сыпучими веществами или накрывать какими-либо материалами.</w:t>
      </w:r>
    </w:p>
    <w:p w:rsidR="00134615" w:rsidRPr="00605863" w:rsidRDefault="00605863" w:rsidP="00605863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</w:t>
      </w:r>
      <w:r w:rsidR="00134615" w:rsidRPr="00605863">
        <w:rPr>
          <w:rFonts w:ascii="Times New Roman" w:hAnsi="Times New Roman" w:cs="Times New Roman"/>
          <w:sz w:val="28"/>
          <w:szCs w:val="28"/>
          <w:lang w:eastAsia="ru-RU"/>
        </w:rPr>
        <w:t xml:space="preserve">ользоваться </w:t>
      </w:r>
      <w:proofErr w:type="spellStart"/>
      <w:r w:rsidR="00134615" w:rsidRPr="00605863">
        <w:rPr>
          <w:rFonts w:ascii="Times New Roman" w:hAnsi="Times New Roman" w:cs="Times New Roman"/>
          <w:sz w:val="28"/>
          <w:szCs w:val="28"/>
          <w:lang w:eastAsia="ru-RU"/>
        </w:rPr>
        <w:t>электрорадиоаппаратурой</w:t>
      </w:r>
      <w:proofErr w:type="spellEnd"/>
      <w:r w:rsidR="00134615" w:rsidRPr="00605863">
        <w:rPr>
          <w:rFonts w:ascii="Times New Roman" w:hAnsi="Times New Roman" w:cs="Times New Roman"/>
          <w:sz w:val="28"/>
          <w:szCs w:val="28"/>
          <w:lang w:eastAsia="ru-RU"/>
        </w:rPr>
        <w:t xml:space="preserve"> (радио- и мобильными телефонами) вблизи от подозрительного предмета.</w:t>
      </w:r>
    </w:p>
    <w:p w:rsidR="00134615" w:rsidRPr="00605863" w:rsidRDefault="00605863" w:rsidP="00605863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134615" w:rsidRPr="00605863">
        <w:rPr>
          <w:rFonts w:ascii="Times New Roman" w:hAnsi="Times New Roman" w:cs="Times New Roman"/>
          <w:sz w:val="28"/>
          <w:szCs w:val="28"/>
          <w:lang w:eastAsia="ru-RU"/>
        </w:rPr>
        <w:t>казывать температурное, звуковое, механическое и электромагнитное воздействие.</w:t>
      </w:r>
    </w:p>
    <w:p w:rsidR="00134615" w:rsidRPr="00605863" w:rsidRDefault="00134615" w:rsidP="0060586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5863">
        <w:rPr>
          <w:rFonts w:ascii="Times New Roman" w:hAnsi="Times New Roman" w:cs="Times New Roman"/>
          <w:sz w:val="28"/>
          <w:szCs w:val="28"/>
          <w:lang w:eastAsia="ru-RU"/>
        </w:rPr>
        <w:t>1.3. </w:t>
      </w:r>
      <w:ins w:id="3" w:author="Unknown">
        <w:r w:rsidRPr="00605863">
          <w:rPr>
            <w:rFonts w:ascii="Times New Roman" w:hAnsi="Times New Roman" w:cs="Times New Roman"/>
            <w:sz w:val="28"/>
            <w:szCs w:val="28"/>
            <w:lang w:eastAsia="ru-RU"/>
          </w:rPr>
          <w:t>В целях принятия неотложных мер по ликвидации угрозы взрыва необходимо:</w:t>
        </w:r>
      </w:ins>
    </w:p>
    <w:p w:rsidR="00134615" w:rsidRPr="00605863" w:rsidRDefault="00134615" w:rsidP="0060586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5863">
        <w:rPr>
          <w:rFonts w:ascii="Times New Roman" w:hAnsi="Times New Roman" w:cs="Times New Roman"/>
          <w:sz w:val="28"/>
          <w:szCs w:val="28"/>
          <w:lang w:eastAsia="ru-RU"/>
        </w:rPr>
        <w:t>Обращаться с подозрительным предметом как со взрывным устройством, любую угрозу воспринимать как реальную до тех пор, пока не будет доказано обратное.</w:t>
      </w:r>
      <w:r w:rsidR="00487C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05863">
        <w:rPr>
          <w:rFonts w:ascii="Times New Roman" w:hAnsi="Times New Roman" w:cs="Times New Roman"/>
          <w:sz w:val="28"/>
          <w:szCs w:val="28"/>
          <w:lang w:eastAsia="ru-RU"/>
        </w:rPr>
        <w:t>Немедленно сообщить полную и достоверную информацию об обнаружении подозрительного предмета в правоохранительные органы.</w:t>
      </w:r>
    </w:p>
    <w:p w:rsidR="00134615" w:rsidRPr="00605863" w:rsidRDefault="00134615" w:rsidP="0060586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5863">
        <w:rPr>
          <w:rFonts w:ascii="Times New Roman" w:hAnsi="Times New Roman" w:cs="Times New Roman"/>
          <w:sz w:val="28"/>
          <w:szCs w:val="28"/>
          <w:lang w:eastAsia="ru-RU"/>
        </w:rPr>
        <w:t>Зафиксировать время и место обнаружения.</w:t>
      </w:r>
      <w:r w:rsidR="00487C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05863">
        <w:rPr>
          <w:rFonts w:ascii="Times New Roman" w:hAnsi="Times New Roman" w:cs="Times New Roman"/>
          <w:sz w:val="28"/>
          <w:szCs w:val="28"/>
          <w:lang w:eastAsia="ru-RU"/>
        </w:rPr>
        <w:t>Освободить от людей опасную зону в радиусе не менее 100 м.</w:t>
      </w:r>
      <w:r w:rsidR="00487C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05863">
        <w:rPr>
          <w:rFonts w:ascii="Times New Roman" w:hAnsi="Times New Roman" w:cs="Times New Roman"/>
          <w:sz w:val="28"/>
          <w:szCs w:val="28"/>
          <w:lang w:eastAsia="ru-RU"/>
        </w:rPr>
        <w:t>По возможности обеспечить охрану подозрительного предмета и опасной зоны.</w:t>
      </w:r>
      <w:r w:rsidR="00487C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05863">
        <w:rPr>
          <w:rFonts w:ascii="Times New Roman" w:hAnsi="Times New Roman" w:cs="Times New Roman"/>
          <w:sz w:val="28"/>
          <w:szCs w:val="28"/>
          <w:lang w:eastAsia="ru-RU"/>
        </w:rPr>
        <w:t>Необходимо обеспечить (помочь обеспечить) организованную эвакуацию людей с территории, прилегающей к опасной зоне.Дождаться прибытия представителей правоохранительных органов, указать место расположения подозрительного предмета, время и обстоятельства его обнаружения.Далее действовать по указанию представителей правоохранительных органов.</w:t>
      </w:r>
    </w:p>
    <w:p w:rsidR="000B1CAF" w:rsidRPr="00605863" w:rsidRDefault="00134615" w:rsidP="0060586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5863">
        <w:rPr>
          <w:rFonts w:ascii="Times New Roman" w:hAnsi="Times New Roman" w:cs="Times New Roman"/>
          <w:sz w:val="28"/>
          <w:szCs w:val="28"/>
          <w:lang w:eastAsia="ru-RU"/>
        </w:rPr>
        <w:t xml:space="preserve">Быть готовым описать внешний вид предмета, похожего на взрывное </w:t>
      </w:r>
      <w:proofErr w:type="spellStart"/>
      <w:r w:rsidRPr="00605863">
        <w:rPr>
          <w:rFonts w:ascii="Times New Roman" w:hAnsi="Times New Roman" w:cs="Times New Roman"/>
          <w:sz w:val="28"/>
          <w:szCs w:val="28"/>
          <w:lang w:eastAsia="ru-RU"/>
        </w:rPr>
        <w:t>устройство.При</w:t>
      </w:r>
      <w:proofErr w:type="spellEnd"/>
      <w:r w:rsidRPr="00605863">
        <w:rPr>
          <w:rFonts w:ascii="Times New Roman" w:hAnsi="Times New Roman" w:cs="Times New Roman"/>
          <w:sz w:val="28"/>
          <w:szCs w:val="28"/>
          <w:lang w:eastAsia="ru-RU"/>
        </w:rPr>
        <w:t xml:space="preserve"> охране подозрительного предмета необходимо находиться, по возможности, за предметами, обеспечивающими защиту (угол здания, колонна, толстое дерево, автомашина и т.д.). </w:t>
      </w:r>
    </w:p>
    <w:p w:rsidR="00134615" w:rsidRDefault="00134615" w:rsidP="0060586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5863">
        <w:rPr>
          <w:rFonts w:ascii="Times New Roman" w:hAnsi="Times New Roman" w:cs="Times New Roman"/>
          <w:sz w:val="28"/>
          <w:szCs w:val="28"/>
          <w:lang w:eastAsia="ru-RU"/>
        </w:rPr>
        <w:t xml:space="preserve"> Самостоятельное обезвреживание, изъятие или уничтожение взрывного устройства категорически запрещаются!</w:t>
      </w:r>
    </w:p>
    <w:p w:rsidR="00605863" w:rsidRPr="00605863" w:rsidRDefault="00605863" w:rsidP="0060586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615" w:rsidRPr="00605863" w:rsidRDefault="00134615" w:rsidP="0060586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05863">
        <w:rPr>
          <w:rFonts w:ascii="Times New Roman" w:hAnsi="Times New Roman" w:cs="Times New Roman"/>
          <w:b/>
          <w:sz w:val="28"/>
          <w:szCs w:val="28"/>
          <w:lang w:eastAsia="ru-RU"/>
        </w:rPr>
        <w:t>2. Порядок действий при получении сообщения о готовящемся взрыве</w:t>
      </w:r>
    </w:p>
    <w:p w:rsidR="00605863" w:rsidRDefault="00605863" w:rsidP="0060586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615" w:rsidRPr="00605863" w:rsidRDefault="00605863" w:rsidP="0060586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2.1. </w:t>
      </w:r>
      <w:r w:rsidR="00134615" w:rsidRPr="00605863">
        <w:rPr>
          <w:rFonts w:ascii="Times New Roman" w:hAnsi="Times New Roman" w:cs="Times New Roman"/>
          <w:sz w:val="28"/>
          <w:szCs w:val="28"/>
          <w:lang w:eastAsia="ru-RU"/>
        </w:rPr>
        <w:t>П</w:t>
      </w:r>
      <w:ins w:id="4" w:author="Unknown">
        <w:r w:rsidR="00134615" w:rsidRPr="0060586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ри получении сообщения о готовящемся или произошедшем взрыве </w:t>
        </w:r>
      </w:ins>
      <w:r w:rsidRPr="00605863">
        <w:rPr>
          <w:rFonts w:ascii="Times New Roman" w:hAnsi="Times New Roman" w:cs="Times New Roman"/>
          <w:sz w:val="28"/>
          <w:szCs w:val="28"/>
          <w:lang w:eastAsia="ru-RU"/>
        </w:rPr>
        <w:t>необходимо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05863">
        <w:rPr>
          <w:rFonts w:ascii="Times New Roman" w:hAnsi="Times New Roman" w:cs="Times New Roman"/>
          <w:sz w:val="28"/>
          <w:szCs w:val="28"/>
          <w:lang w:eastAsia="ru-RU"/>
        </w:rPr>
        <w:t xml:space="preserve"> немедленно</w:t>
      </w:r>
      <w:r w:rsidR="00134615" w:rsidRPr="00605863">
        <w:rPr>
          <w:rFonts w:ascii="Times New Roman" w:hAnsi="Times New Roman" w:cs="Times New Roman"/>
          <w:sz w:val="28"/>
          <w:szCs w:val="28"/>
          <w:lang w:eastAsia="ru-RU"/>
        </w:rPr>
        <w:t xml:space="preserve"> прекратить работу.</w:t>
      </w:r>
    </w:p>
    <w:p w:rsidR="00134615" w:rsidRPr="00605863" w:rsidRDefault="00605863" w:rsidP="0060586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2.2.  </w:t>
      </w:r>
      <w:r w:rsidR="00134615" w:rsidRPr="00605863">
        <w:rPr>
          <w:rFonts w:ascii="Times New Roman" w:hAnsi="Times New Roman" w:cs="Times New Roman"/>
          <w:sz w:val="28"/>
          <w:szCs w:val="28"/>
          <w:lang w:eastAsia="ru-RU"/>
        </w:rPr>
        <w:t>Отключить от сети закрепленное электрооборудование.</w:t>
      </w:r>
    </w:p>
    <w:p w:rsidR="00134615" w:rsidRPr="00605863" w:rsidRDefault="00605863" w:rsidP="0060586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2.3.  </w:t>
      </w:r>
      <w:r w:rsidR="00134615" w:rsidRPr="00605863">
        <w:rPr>
          <w:rFonts w:ascii="Times New Roman" w:hAnsi="Times New Roman" w:cs="Times New Roman"/>
          <w:sz w:val="28"/>
          <w:szCs w:val="28"/>
          <w:lang w:eastAsia="ru-RU"/>
        </w:rPr>
        <w:t>Принять по возможности меры по эвакуации посетителей и сотрудников, подготовить к эвакуации имущество, служебные документы и материальные ценности.</w:t>
      </w:r>
    </w:p>
    <w:p w:rsidR="00134615" w:rsidRPr="00605863" w:rsidRDefault="00605863" w:rsidP="0060586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2.4. </w:t>
      </w:r>
      <w:r w:rsidR="00134615" w:rsidRPr="00605863">
        <w:rPr>
          <w:rFonts w:ascii="Times New Roman" w:hAnsi="Times New Roman" w:cs="Times New Roman"/>
          <w:sz w:val="28"/>
          <w:szCs w:val="28"/>
          <w:lang w:eastAsia="ru-RU"/>
        </w:rPr>
        <w:t>Сообщить непосредственному или вышестоящему начальнику и оповестить других сотрудников.</w:t>
      </w:r>
    </w:p>
    <w:p w:rsidR="00134615" w:rsidRPr="00605863" w:rsidRDefault="00605863" w:rsidP="0060586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2.5. </w:t>
      </w:r>
      <w:r w:rsidR="00134615" w:rsidRPr="00605863">
        <w:rPr>
          <w:rFonts w:ascii="Times New Roman" w:hAnsi="Times New Roman" w:cs="Times New Roman"/>
          <w:sz w:val="28"/>
          <w:szCs w:val="28"/>
          <w:lang w:eastAsia="ru-RU"/>
        </w:rPr>
        <w:t>При общем сигнале опасности без паники в соответствии с планом эвакуации покинуть здание по ближайшим маршевым лестницам, руководителям удалить за пределы опасной зоны всех сотрудников. Всем эвакуировавшимся самостоятельно сотрудникам прибыть к закрепленному месту сбора.</w:t>
      </w:r>
    </w:p>
    <w:p w:rsidR="00134615" w:rsidRPr="00605863" w:rsidRDefault="00605863" w:rsidP="0060586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2.6. </w:t>
      </w:r>
      <w:r w:rsidR="00134615" w:rsidRPr="00605863">
        <w:rPr>
          <w:rFonts w:ascii="Times New Roman" w:hAnsi="Times New Roman" w:cs="Times New Roman"/>
          <w:sz w:val="28"/>
          <w:szCs w:val="28"/>
          <w:lang w:eastAsia="ru-RU"/>
        </w:rPr>
        <w:t>Руководителям проверить наличие сотрудников и доложить вышестоящему руководителю.</w:t>
      </w:r>
    </w:p>
    <w:p w:rsidR="00134615" w:rsidRPr="00605863" w:rsidRDefault="00134615" w:rsidP="0060586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5863">
        <w:rPr>
          <w:rFonts w:ascii="Times New Roman" w:hAnsi="Times New Roman" w:cs="Times New Roman"/>
          <w:sz w:val="28"/>
          <w:szCs w:val="28"/>
          <w:lang w:eastAsia="ru-RU"/>
        </w:rPr>
        <w:t>Работу возобновить после получения соответствующего разрешения от руководства администрации, в соответствии с данной инструкцией.</w:t>
      </w:r>
    </w:p>
    <w:p w:rsidR="00605863" w:rsidRDefault="00605863" w:rsidP="0060586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34615" w:rsidRPr="00605863" w:rsidRDefault="00134615" w:rsidP="0060586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05863">
        <w:rPr>
          <w:rFonts w:ascii="Times New Roman" w:hAnsi="Times New Roman" w:cs="Times New Roman"/>
          <w:b/>
          <w:sz w:val="28"/>
          <w:szCs w:val="28"/>
          <w:lang w:eastAsia="ru-RU"/>
        </w:rPr>
        <w:t>3. При обнаружении объектов, снаряженных отравляющими веществами (ОВ)</w:t>
      </w:r>
    </w:p>
    <w:p w:rsidR="000B1CAF" w:rsidRPr="00605863" w:rsidRDefault="00605863" w:rsidP="0060586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134615" w:rsidRPr="00605863">
        <w:rPr>
          <w:rFonts w:ascii="Times New Roman" w:hAnsi="Times New Roman" w:cs="Times New Roman"/>
          <w:sz w:val="28"/>
          <w:szCs w:val="28"/>
          <w:lang w:eastAsia="ru-RU"/>
        </w:rPr>
        <w:t xml:space="preserve">1. В повседневной жизни не исключены случаи обнаружения гражданами подозрительных предметов, которые могут быть снаряжены отравляющими веществами (ОВ). Данные объекты чаще всего представляют собой различные емкости, как хозяйственно-бытового значения (банки, бутылки, свертки, пакеты и т.д.), так и промышленного (цистерны, контейнеры, баллоны, бочки и т.д.). Подобные предметы можно обнаружить в транспорте, в учреждениях, в общественных местах и т.д. </w:t>
      </w:r>
    </w:p>
    <w:p w:rsidR="00134615" w:rsidRPr="00605863" w:rsidRDefault="00605863" w:rsidP="0060586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134615" w:rsidRPr="00605863">
        <w:rPr>
          <w:rFonts w:ascii="Times New Roman" w:hAnsi="Times New Roman" w:cs="Times New Roman"/>
          <w:sz w:val="28"/>
          <w:szCs w:val="28"/>
          <w:lang w:eastAsia="ru-RU"/>
        </w:rPr>
        <w:t>2. </w:t>
      </w:r>
      <w:ins w:id="5" w:author="Unknown">
        <w:r w:rsidR="00134615" w:rsidRPr="00605863">
          <w:rPr>
            <w:rFonts w:ascii="Times New Roman" w:hAnsi="Times New Roman" w:cs="Times New Roman"/>
            <w:sz w:val="28"/>
            <w:szCs w:val="28"/>
            <w:lang w:eastAsia="ru-RU"/>
          </w:rPr>
          <w:t>При обнаружении бесхозного предмета, необходимо опросить людей, находящихся рядом.</w:t>
        </w:r>
      </w:ins>
    </w:p>
    <w:p w:rsidR="00134615" w:rsidRPr="00605863" w:rsidRDefault="00134615" w:rsidP="0060586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5863">
        <w:rPr>
          <w:rFonts w:ascii="Times New Roman" w:hAnsi="Times New Roman" w:cs="Times New Roman"/>
          <w:sz w:val="28"/>
          <w:szCs w:val="28"/>
          <w:lang w:eastAsia="ru-RU"/>
        </w:rPr>
        <w:t>Если хозяин не установлен и есть подозрение, что объект начинен ОВ, необходимо:</w:t>
      </w:r>
    </w:p>
    <w:p w:rsidR="00134615" w:rsidRPr="00605863" w:rsidRDefault="00134615" w:rsidP="0060586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5863">
        <w:rPr>
          <w:rFonts w:ascii="Times New Roman" w:hAnsi="Times New Roman" w:cs="Times New Roman"/>
          <w:sz w:val="28"/>
          <w:szCs w:val="28"/>
          <w:lang w:eastAsia="ru-RU"/>
        </w:rPr>
        <w:t>немедленно доложить об обнаружении предмета в ближайшее отделение полиции, при этом сообщить место, время, обстоятельства обнаружения опасного предмета и его внешние признаки;</w:t>
      </w:r>
    </w:p>
    <w:p w:rsidR="00134615" w:rsidRPr="00605863" w:rsidRDefault="00134615" w:rsidP="0060586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5863">
        <w:rPr>
          <w:rFonts w:ascii="Times New Roman" w:hAnsi="Times New Roman" w:cs="Times New Roman"/>
          <w:sz w:val="28"/>
          <w:szCs w:val="28"/>
          <w:lang w:eastAsia="ru-RU"/>
        </w:rPr>
        <w:t>принять меры к ограждению предмета, оцеплению опасной зоны, недопущению в нее людей и транспорта;</w:t>
      </w:r>
    </w:p>
    <w:p w:rsidR="00134615" w:rsidRPr="00605863" w:rsidRDefault="00134615" w:rsidP="0060586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5863">
        <w:rPr>
          <w:rFonts w:ascii="Times New Roman" w:hAnsi="Times New Roman" w:cs="Times New Roman"/>
          <w:sz w:val="28"/>
          <w:szCs w:val="28"/>
          <w:lang w:eastAsia="ru-RU"/>
        </w:rPr>
        <w:t>в случае необходимости принять меры для эвакуации обучающихся и персонала из опасной зоны;</w:t>
      </w:r>
    </w:p>
    <w:p w:rsidR="00134615" w:rsidRPr="00605863" w:rsidRDefault="00134615" w:rsidP="0060586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5863">
        <w:rPr>
          <w:rFonts w:ascii="Times New Roman" w:hAnsi="Times New Roman" w:cs="Times New Roman"/>
          <w:sz w:val="28"/>
          <w:szCs w:val="28"/>
          <w:lang w:eastAsia="ru-RU"/>
        </w:rPr>
        <w:t>поддерживать постоянную связь с дежурной частью подразделения и докладывать о принимаемых мерах и складывающейся на месте происшествия обстановке;</w:t>
      </w:r>
    </w:p>
    <w:p w:rsidR="00134615" w:rsidRPr="00605863" w:rsidRDefault="00134615" w:rsidP="0060586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5863">
        <w:rPr>
          <w:rFonts w:ascii="Times New Roman" w:hAnsi="Times New Roman" w:cs="Times New Roman"/>
          <w:sz w:val="28"/>
          <w:szCs w:val="28"/>
          <w:lang w:eastAsia="ru-RU"/>
        </w:rPr>
        <w:t>при прибытии на место происшествия сотрудников полиции действовать в соответствии с их указаниями.</w:t>
      </w:r>
    </w:p>
    <w:p w:rsidR="00605863" w:rsidRDefault="00605863" w:rsidP="0060586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134615" w:rsidRPr="00605863">
        <w:rPr>
          <w:rFonts w:ascii="Times New Roman" w:hAnsi="Times New Roman" w:cs="Times New Roman"/>
          <w:sz w:val="28"/>
          <w:szCs w:val="28"/>
          <w:lang w:eastAsia="ru-RU"/>
        </w:rPr>
        <w:t>3. Важным свойством отравляющих веществ является их высокая токсичность, т.е. способность вызывать поражение при попадании в организм в минимальных количествах. Поражение отравляющими веществами может произойти в результате вдыхания зараженного воздуха, при попадании отравляющих веществ в глаза, на кожу, на одежду.</w:t>
      </w:r>
    </w:p>
    <w:p w:rsidR="00134615" w:rsidRPr="00605863" w:rsidRDefault="00605863" w:rsidP="0060586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134615" w:rsidRPr="00605863">
        <w:rPr>
          <w:rFonts w:ascii="Times New Roman" w:hAnsi="Times New Roman" w:cs="Times New Roman"/>
          <w:sz w:val="28"/>
          <w:szCs w:val="28"/>
          <w:lang w:eastAsia="ru-RU"/>
        </w:rPr>
        <w:t xml:space="preserve"> 4. </w:t>
      </w:r>
      <w:ins w:id="6" w:author="Unknown">
        <w:r w:rsidR="00134615" w:rsidRPr="00605863">
          <w:rPr>
            <w:rFonts w:ascii="Times New Roman" w:hAnsi="Times New Roman" w:cs="Times New Roman"/>
            <w:sz w:val="28"/>
            <w:szCs w:val="28"/>
            <w:lang w:eastAsia="ru-RU"/>
          </w:rPr>
          <w:t>По характеру воздействия на организм ОВ делятся на группы:</w:t>
        </w:r>
      </w:ins>
    </w:p>
    <w:p w:rsidR="00134615" w:rsidRPr="00605863" w:rsidRDefault="00134615" w:rsidP="00605863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5863">
        <w:rPr>
          <w:rFonts w:ascii="Times New Roman" w:hAnsi="Times New Roman" w:cs="Times New Roman"/>
          <w:sz w:val="28"/>
          <w:szCs w:val="28"/>
          <w:lang w:eastAsia="ru-RU"/>
        </w:rPr>
        <w:t>нервно-паралитического действия (V-газы, зарин, зоман);</w:t>
      </w:r>
    </w:p>
    <w:p w:rsidR="00134615" w:rsidRPr="00605863" w:rsidRDefault="00134615" w:rsidP="00605863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5863">
        <w:rPr>
          <w:rFonts w:ascii="Times New Roman" w:hAnsi="Times New Roman" w:cs="Times New Roman"/>
          <w:sz w:val="28"/>
          <w:szCs w:val="28"/>
          <w:lang w:eastAsia="ru-RU"/>
        </w:rPr>
        <w:t>кожно-нарывного действия (иприт);</w:t>
      </w:r>
    </w:p>
    <w:p w:rsidR="00134615" w:rsidRPr="00605863" w:rsidRDefault="00134615" w:rsidP="00605863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05863">
        <w:rPr>
          <w:rFonts w:ascii="Times New Roman" w:hAnsi="Times New Roman" w:cs="Times New Roman"/>
          <w:sz w:val="28"/>
          <w:szCs w:val="28"/>
          <w:lang w:eastAsia="ru-RU"/>
        </w:rPr>
        <w:t>общеядовитого</w:t>
      </w:r>
      <w:proofErr w:type="spellEnd"/>
      <w:r w:rsidRPr="00605863">
        <w:rPr>
          <w:rFonts w:ascii="Times New Roman" w:hAnsi="Times New Roman" w:cs="Times New Roman"/>
          <w:sz w:val="28"/>
          <w:szCs w:val="28"/>
          <w:lang w:eastAsia="ru-RU"/>
        </w:rPr>
        <w:t xml:space="preserve"> действия (синильная кислота);</w:t>
      </w:r>
    </w:p>
    <w:p w:rsidR="00134615" w:rsidRPr="00605863" w:rsidRDefault="00134615" w:rsidP="00605863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5863">
        <w:rPr>
          <w:rFonts w:ascii="Times New Roman" w:hAnsi="Times New Roman" w:cs="Times New Roman"/>
          <w:sz w:val="28"/>
          <w:szCs w:val="28"/>
          <w:lang w:eastAsia="ru-RU"/>
        </w:rPr>
        <w:t>удушающего действия (фосген);</w:t>
      </w:r>
    </w:p>
    <w:p w:rsidR="00134615" w:rsidRPr="00605863" w:rsidRDefault="00134615" w:rsidP="00605863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05863">
        <w:rPr>
          <w:rFonts w:ascii="Times New Roman" w:hAnsi="Times New Roman" w:cs="Times New Roman"/>
          <w:sz w:val="28"/>
          <w:szCs w:val="28"/>
          <w:lang w:eastAsia="ru-RU"/>
        </w:rPr>
        <w:t>психо-химического</w:t>
      </w:r>
      <w:proofErr w:type="spellEnd"/>
      <w:r w:rsidRPr="00605863">
        <w:rPr>
          <w:rFonts w:ascii="Times New Roman" w:hAnsi="Times New Roman" w:cs="Times New Roman"/>
          <w:sz w:val="28"/>
          <w:szCs w:val="28"/>
          <w:lang w:eastAsia="ru-RU"/>
        </w:rPr>
        <w:t xml:space="preserve"> действия (</w:t>
      </w:r>
      <w:proofErr w:type="spellStart"/>
      <w:r w:rsidRPr="00605863">
        <w:rPr>
          <w:rFonts w:ascii="Times New Roman" w:hAnsi="Times New Roman" w:cs="Times New Roman"/>
          <w:sz w:val="28"/>
          <w:szCs w:val="28"/>
          <w:lang w:eastAsia="ru-RU"/>
        </w:rPr>
        <w:t>диэтиламид</w:t>
      </w:r>
      <w:proofErr w:type="spellEnd"/>
      <w:r w:rsidRPr="006058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5863">
        <w:rPr>
          <w:rFonts w:ascii="Times New Roman" w:hAnsi="Times New Roman" w:cs="Times New Roman"/>
          <w:sz w:val="28"/>
          <w:szCs w:val="28"/>
          <w:lang w:eastAsia="ru-RU"/>
        </w:rPr>
        <w:t>лизиргиновой</w:t>
      </w:r>
      <w:proofErr w:type="spellEnd"/>
      <w:r w:rsidRPr="00605863">
        <w:rPr>
          <w:rFonts w:ascii="Times New Roman" w:hAnsi="Times New Roman" w:cs="Times New Roman"/>
          <w:sz w:val="28"/>
          <w:szCs w:val="28"/>
          <w:lang w:eastAsia="ru-RU"/>
        </w:rPr>
        <w:t xml:space="preserve"> кислоты, </w:t>
      </w:r>
      <w:proofErr w:type="spellStart"/>
      <w:r w:rsidRPr="00605863">
        <w:rPr>
          <w:rFonts w:ascii="Times New Roman" w:hAnsi="Times New Roman" w:cs="Times New Roman"/>
          <w:sz w:val="28"/>
          <w:szCs w:val="28"/>
          <w:lang w:eastAsia="ru-RU"/>
        </w:rPr>
        <w:t>бизед</w:t>
      </w:r>
      <w:proofErr w:type="spellEnd"/>
      <w:r w:rsidRPr="00605863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134615" w:rsidRPr="00605863" w:rsidRDefault="00134615" w:rsidP="00605863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5863">
        <w:rPr>
          <w:rFonts w:ascii="Times New Roman" w:hAnsi="Times New Roman" w:cs="Times New Roman"/>
          <w:sz w:val="28"/>
          <w:szCs w:val="28"/>
          <w:lang w:eastAsia="ru-RU"/>
        </w:rPr>
        <w:t>раздражающего действия (</w:t>
      </w:r>
      <w:proofErr w:type="spellStart"/>
      <w:r w:rsidRPr="00605863">
        <w:rPr>
          <w:rFonts w:ascii="Times New Roman" w:hAnsi="Times New Roman" w:cs="Times New Roman"/>
          <w:sz w:val="28"/>
          <w:szCs w:val="28"/>
          <w:lang w:eastAsia="ru-RU"/>
        </w:rPr>
        <w:t>СиЭс</w:t>
      </w:r>
      <w:proofErr w:type="spellEnd"/>
      <w:r w:rsidRPr="00605863">
        <w:rPr>
          <w:rFonts w:ascii="Times New Roman" w:hAnsi="Times New Roman" w:cs="Times New Roman"/>
          <w:sz w:val="28"/>
          <w:szCs w:val="28"/>
          <w:lang w:eastAsia="ru-RU"/>
        </w:rPr>
        <w:t>, хлорацетофенон).</w:t>
      </w:r>
    </w:p>
    <w:p w:rsidR="00605863" w:rsidRDefault="00134615" w:rsidP="0060586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5863">
        <w:rPr>
          <w:rFonts w:ascii="Times New Roman" w:hAnsi="Times New Roman" w:cs="Times New Roman"/>
          <w:sz w:val="28"/>
          <w:szCs w:val="28"/>
          <w:lang w:eastAsia="ru-RU"/>
        </w:rPr>
        <w:t xml:space="preserve">Также возможно отравление людей сильнодействующими ядовитыми веществами промышленного производства (хлор, йод, сернистый ангидрид, аммиак, пары ртути и т.п.). </w:t>
      </w:r>
    </w:p>
    <w:p w:rsidR="00134615" w:rsidRPr="00605863" w:rsidRDefault="00605863" w:rsidP="0060586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134615" w:rsidRPr="00605863">
        <w:rPr>
          <w:rFonts w:ascii="Times New Roman" w:hAnsi="Times New Roman" w:cs="Times New Roman"/>
          <w:sz w:val="28"/>
          <w:szCs w:val="28"/>
          <w:lang w:eastAsia="ru-RU"/>
        </w:rPr>
        <w:t>5. </w:t>
      </w:r>
      <w:ins w:id="7" w:author="Unknown">
        <w:r w:rsidR="00134615" w:rsidRPr="00605863">
          <w:rPr>
            <w:rFonts w:ascii="Times New Roman" w:hAnsi="Times New Roman" w:cs="Times New Roman"/>
            <w:sz w:val="28"/>
            <w:szCs w:val="28"/>
            <w:lang w:eastAsia="ru-RU"/>
          </w:rPr>
          <w:t>Некоторые отравляющие вещества имеют характерный запах:</w:t>
        </w:r>
      </w:ins>
    </w:p>
    <w:p w:rsidR="00134615" w:rsidRPr="00605863" w:rsidRDefault="00134615" w:rsidP="00605863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5863">
        <w:rPr>
          <w:rFonts w:ascii="Times New Roman" w:hAnsi="Times New Roman" w:cs="Times New Roman"/>
          <w:sz w:val="28"/>
          <w:szCs w:val="28"/>
          <w:lang w:eastAsia="ru-RU"/>
        </w:rPr>
        <w:t>Иприт — запах чеснока или горчицы;</w:t>
      </w:r>
    </w:p>
    <w:p w:rsidR="00134615" w:rsidRPr="00605863" w:rsidRDefault="00134615" w:rsidP="00605863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5863">
        <w:rPr>
          <w:rFonts w:ascii="Times New Roman" w:hAnsi="Times New Roman" w:cs="Times New Roman"/>
          <w:sz w:val="28"/>
          <w:szCs w:val="28"/>
          <w:lang w:eastAsia="ru-RU"/>
        </w:rPr>
        <w:t>Синильная кислота — запах миндаля;</w:t>
      </w:r>
    </w:p>
    <w:p w:rsidR="00134615" w:rsidRPr="00605863" w:rsidRDefault="00134615" w:rsidP="00605863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5863">
        <w:rPr>
          <w:rFonts w:ascii="Times New Roman" w:hAnsi="Times New Roman" w:cs="Times New Roman"/>
          <w:sz w:val="28"/>
          <w:szCs w:val="28"/>
          <w:lang w:eastAsia="ru-RU"/>
        </w:rPr>
        <w:t>Хлорциан — резкий неприятный запах (напоминающий запах миндаля);</w:t>
      </w:r>
    </w:p>
    <w:p w:rsidR="00134615" w:rsidRPr="00605863" w:rsidRDefault="00134615" w:rsidP="00605863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5863">
        <w:rPr>
          <w:rFonts w:ascii="Times New Roman" w:hAnsi="Times New Roman" w:cs="Times New Roman"/>
          <w:sz w:val="28"/>
          <w:szCs w:val="28"/>
          <w:lang w:eastAsia="ru-RU"/>
        </w:rPr>
        <w:t>Фосген — запах прелого сена или гнилых фруктов.</w:t>
      </w:r>
    </w:p>
    <w:p w:rsidR="00134615" w:rsidRPr="00605863" w:rsidRDefault="00605863" w:rsidP="0060586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134615" w:rsidRPr="00605863">
        <w:rPr>
          <w:rFonts w:ascii="Times New Roman" w:hAnsi="Times New Roman" w:cs="Times New Roman"/>
          <w:sz w:val="28"/>
          <w:szCs w:val="28"/>
          <w:lang w:eastAsia="ru-RU"/>
        </w:rPr>
        <w:t>6. </w:t>
      </w:r>
      <w:ins w:id="8" w:author="Unknown">
        <w:r w:rsidR="00134615" w:rsidRPr="00605863">
          <w:rPr>
            <w:rFonts w:ascii="Times New Roman" w:hAnsi="Times New Roman" w:cs="Times New Roman"/>
            <w:sz w:val="28"/>
            <w:szCs w:val="28"/>
            <w:lang w:eastAsia="ru-RU"/>
          </w:rPr>
          <w:t>Первые признаки поражения ОВ:</w:t>
        </w:r>
      </w:ins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общая слабость, головная боль, боли в глазах, слюнотечение, тошнота и рвота, сужение зрачков, затрудненное дыхание, </w:t>
      </w:r>
      <w:r w:rsidR="00134615" w:rsidRPr="00605863">
        <w:rPr>
          <w:rFonts w:ascii="Times New Roman" w:hAnsi="Times New Roman" w:cs="Times New Roman"/>
          <w:sz w:val="28"/>
          <w:szCs w:val="28"/>
          <w:lang w:eastAsia="ru-RU"/>
        </w:rPr>
        <w:t>судороги.</w:t>
      </w:r>
    </w:p>
    <w:p w:rsidR="00134615" w:rsidRDefault="00605863" w:rsidP="0060586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134615" w:rsidRPr="00605863">
        <w:rPr>
          <w:rFonts w:ascii="Times New Roman" w:hAnsi="Times New Roman" w:cs="Times New Roman"/>
          <w:sz w:val="28"/>
          <w:szCs w:val="28"/>
          <w:lang w:eastAsia="ru-RU"/>
        </w:rPr>
        <w:t>7. Первая помощь при поражении ОВ: надеть противогаз; срочно вынести потерпевшего из очага поражения; обеспечить покой, согреть.</w:t>
      </w:r>
    </w:p>
    <w:p w:rsidR="00605863" w:rsidRPr="00605863" w:rsidRDefault="00605863" w:rsidP="0060586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615" w:rsidRPr="00605863" w:rsidRDefault="00134615" w:rsidP="0060586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05863">
        <w:rPr>
          <w:rFonts w:ascii="Times New Roman" w:hAnsi="Times New Roman" w:cs="Times New Roman"/>
          <w:b/>
          <w:sz w:val="28"/>
          <w:szCs w:val="28"/>
          <w:lang w:eastAsia="ru-RU"/>
        </w:rPr>
        <w:t>4. Порядок действий при поступлении угрозы террористического акта по телефону</w:t>
      </w:r>
    </w:p>
    <w:p w:rsidR="00605863" w:rsidRDefault="00605863" w:rsidP="0060586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615" w:rsidRPr="00605863" w:rsidRDefault="00605863" w:rsidP="0060586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4.1.</w:t>
      </w:r>
      <w:r w:rsidR="00134615" w:rsidRPr="00605863">
        <w:rPr>
          <w:rFonts w:ascii="Times New Roman" w:hAnsi="Times New Roman" w:cs="Times New Roman"/>
          <w:sz w:val="28"/>
          <w:szCs w:val="28"/>
          <w:lang w:eastAsia="ru-RU"/>
        </w:rPr>
        <w:t>После сообщения по телефону об угрозе взрыва, о наличии взрывного устройства не вдаваться в панику. Быть выдержанными и вежливыми, не прерывать говорящего.</w:t>
      </w:r>
    </w:p>
    <w:p w:rsidR="00134615" w:rsidRPr="00605863" w:rsidRDefault="00134615" w:rsidP="0060586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5863">
        <w:rPr>
          <w:rFonts w:ascii="Times New Roman" w:hAnsi="Times New Roman" w:cs="Times New Roman"/>
          <w:sz w:val="28"/>
          <w:szCs w:val="28"/>
          <w:lang w:eastAsia="ru-RU"/>
        </w:rPr>
        <w:t>Постараться сразу дать знать об этой угрозе своему коллеге; по возможности, одновременно с этим разговором он должен по другому аппарату сообщить в правоохранительные органы и непосредственному руководителю о поступившей угрозе и номер телефона, по которому позвонил предполагаемый террорист.</w:t>
      </w:r>
    </w:p>
    <w:p w:rsidR="00134615" w:rsidRPr="00605863" w:rsidRDefault="00134615" w:rsidP="0060586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5863">
        <w:rPr>
          <w:rFonts w:ascii="Times New Roman" w:hAnsi="Times New Roman" w:cs="Times New Roman"/>
          <w:sz w:val="28"/>
          <w:szCs w:val="28"/>
          <w:lang w:eastAsia="ru-RU"/>
        </w:rPr>
        <w:t>Постарайтесь затянуть телефонный разговор насколько возможно, сошлитесь на некачественную работу телефонного аппарата, попросите повторить сообщение, мотивируя необходимостью записать его полностью.</w:t>
      </w:r>
    </w:p>
    <w:p w:rsidR="00134615" w:rsidRPr="00605863" w:rsidRDefault="00605863" w:rsidP="0060586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4.2.</w:t>
      </w:r>
      <w:r w:rsidR="00134615" w:rsidRPr="00605863">
        <w:rPr>
          <w:rFonts w:ascii="Times New Roman" w:hAnsi="Times New Roman" w:cs="Times New Roman"/>
          <w:sz w:val="28"/>
          <w:szCs w:val="28"/>
          <w:lang w:eastAsia="ru-RU"/>
        </w:rPr>
        <w:t>Запишите все, что было сказано террористом, в том числе о месте размещения взрывного устройства, его типе и времени взрыва, на каких условиях его можно избежать.</w:t>
      </w:r>
    </w:p>
    <w:p w:rsidR="00134615" w:rsidRPr="00605863" w:rsidRDefault="00605863" w:rsidP="0060586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4.3.</w:t>
      </w:r>
      <w:r w:rsidR="00134615" w:rsidRPr="00605863">
        <w:rPr>
          <w:rFonts w:ascii="Times New Roman" w:hAnsi="Times New Roman" w:cs="Times New Roman"/>
          <w:sz w:val="28"/>
          <w:szCs w:val="28"/>
          <w:lang w:eastAsia="ru-RU"/>
        </w:rPr>
        <w:t>По ходу разговора отметьте пол и возраст звонившего, особенности его речи, обязательно отметьте звуковой фон (шум автомашин или ж.-д. транспорта, звук теле- или радиоаппаратуры, голоса).</w:t>
      </w:r>
    </w:p>
    <w:p w:rsidR="00134615" w:rsidRPr="00605863" w:rsidRDefault="00134615" w:rsidP="0060586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5863">
        <w:rPr>
          <w:rFonts w:ascii="Times New Roman" w:hAnsi="Times New Roman" w:cs="Times New Roman"/>
          <w:sz w:val="28"/>
          <w:szCs w:val="28"/>
          <w:lang w:eastAsia="ru-RU"/>
        </w:rPr>
        <w:t>Для определения телефонного номера, с которого поступила угроза, не вешайте телефонную трубку по окончании разговора.</w:t>
      </w:r>
    </w:p>
    <w:p w:rsidR="00134615" w:rsidRPr="00605863" w:rsidRDefault="00605863" w:rsidP="0060586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4.4.</w:t>
      </w:r>
      <w:r w:rsidR="00134615" w:rsidRPr="00605863">
        <w:rPr>
          <w:rFonts w:ascii="Times New Roman" w:hAnsi="Times New Roman" w:cs="Times New Roman"/>
          <w:sz w:val="28"/>
          <w:szCs w:val="28"/>
          <w:lang w:eastAsia="ru-RU"/>
        </w:rPr>
        <w:t>Не сообщайте об угрозе никому, кроме тех, кому об этом необходимо знать в соответствии с инструкцией, чтобы не вызвать панику и исключить непрофессиональные действия по обнаружению взрывного устройства.</w:t>
      </w:r>
    </w:p>
    <w:p w:rsidR="00134615" w:rsidRPr="00605863" w:rsidRDefault="00134615" w:rsidP="0060586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5863">
        <w:rPr>
          <w:rFonts w:ascii="Times New Roman" w:hAnsi="Times New Roman" w:cs="Times New Roman"/>
          <w:sz w:val="28"/>
          <w:szCs w:val="28"/>
          <w:lang w:eastAsia="ru-RU"/>
        </w:rPr>
        <w:t>Если вы получили сообщение об угрозе взрыва и наличии взрывного устройства, то должны немедленно известить правоохранительные органы.</w:t>
      </w:r>
    </w:p>
    <w:p w:rsidR="00134615" w:rsidRPr="00605863" w:rsidRDefault="00605863" w:rsidP="0060586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134615" w:rsidRPr="00605863">
        <w:rPr>
          <w:rFonts w:ascii="Times New Roman" w:hAnsi="Times New Roman" w:cs="Times New Roman"/>
          <w:sz w:val="28"/>
          <w:szCs w:val="28"/>
          <w:lang w:eastAsia="ru-RU"/>
        </w:rPr>
        <w:t>5. Порядок действий при поступлении угрозы в письменной форме</w:t>
      </w:r>
    </w:p>
    <w:p w:rsidR="00134615" w:rsidRPr="00605863" w:rsidRDefault="00134615" w:rsidP="0060586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5863">
        <w:rPr>
          <w:rFonts w:ascii="Times New Roman" w:hAnsi="Times New Roman" w:cs="Times New Roman"/>
          <w:sz w:val="28"/>
          <w:szCs w:val="28"/>
          <w:lang w:eastAsia="ru-RU"/>
        </w:rPr>
        <w:t>Угрозы в письменной форме могут поступить к вам по почте и в анонимных материалах (записках, информации на дискете и т.д.). После получения такого документа обращайтесь с ним максимально осторожно.</w:t>
      </w:r>
    </w:p>
    <w:p w:rsidR="00134615" w:rsidRPr="00605863" w:rsidRDefault="00134615" w:rsidP="0060586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5863">
        <w:rPr>
          <w:rFonts w:ascii="Times New Roman" w:hAnsi="Times New Roman" w:cs="Times New Roman"/>
          <w:sz w:val="28"/>
          <w:szCs w:val="28"/>
          <w:lang w:eastAsia="ru-RU"/>
        </w:rPr>
        <w:t>Постарайтесь не оставлять на нем отпечатков своих пальцев.</w:t>
      </w:r>
    </w:p>
    <w:p w:rsidR="00134615" w:rsidRPr="00605863" w:rsidRDefault="00134615" w:rsidP="0060586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5863">
        <w:rPr>
          <w:rFonts w:ascii="Times New Roman" w:hAnsi="Times New Roman" w:cs="Times New Roman"/>
          <w:sz w:val="28"/>
          <w:szCs w:val="28"/>
          <w:lang w:eastAsia="ru-RU"/>
        </w:rPr>
        <w:t>Не мните документ, не делайте на нем пометок. По возможности уберите его в чистый плотно закрываемый полиэтиленовый пакет и поместите в отдельную жесткую папку.</w:t>
      </w:r>
    </w:p>
    <w:p w:rsidR="00134615" w:rsidRPr="00605863" w:rsidRDefault="00134615" w:rsidP="0060586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5863">
        <w:rPr>
          <w:rFonts w:ascii="Times New Roman" w:hAnsi="Times New Roman" w:cs="Times New Roman"/>
          <w:sz w:val="28"/>
          <w:szCs w:val="28"/>
          <w:lang w:eastAsia="ru-RU"/>
        </w:rPr>
        <w:t>Если документ поступил в конверте, его вскрытие производите только с левой или правой стороны, аккуратно отрезая кромки ножницами.</w:t>
      </w:r>
    </w:p>
    <w:p w:rsidR="00134615" w:rsidRPr="00605863" w:rsidRDefault="00134615" w:rsidP="0060586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5863">
        <w:rPr>
          <w:rFonts w:ascii="Times New Roman" w:hAnsi="Times New Roman" w:cs="Times New Roman"/>
          <w:sz w:val="28"/>
          <w:szCs w:val="28"/>
          <w:lang w:eastAsia="ru-RU"/>
        </w:rPr>
        <w:t>Сохраняйте все: сам документ с текстом, любые вложения, конверт и упаковку.</w:t>
      </w:r>
    </w:p>
    <w:p w:rsidR="00134615" w:rsidRPr="00605863" w:rsidRDefault="00134615" w:rsidP="0060586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5863">
        <w:rPr>
          <w:rFonts w:ascii="Times New Roman" w:hAnsi="Times New Roman" w:cs="Times New Roman"/>
          <w:sz w:val="28"/>
          <w:szCs w:val="28"/>
          <w:lang w:eastAsia="ru-RU"/>
        </w:rPr>
        <w:t>Не расширяйте круг лиц, знакомых с содержанием документа.</w:t>
      </w:r>
    </w:p>
    <w:p w:rsidR="00134615" w:rsidRDefault="00134615" w:rsidP="0060586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5863">
        <w:rPr>
          <w:rFonts w:ascii="Times New Roman" w:hAnsi="Times New Roman" w:cs="Times New Roman"/>
          <w:sz w:val="28"/>
          <w:szCs w:val="28"/>
          <w:lang w:eastAsia="ru-RU"/>
        </w:rPr>
        <w:t>Все это поможет правоохранительным органам при проведении последующих криминалистических исследований.</w:t>
      </w:r>
    </w:p>
    <w:p w:rsidR="00605863" w:rsidRPr="00605863" w:rsidRDefault="00605863" w:rsidP="0060586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615" w:rsidRPr="00605863" w:rsidRDefault="00134615" w:rsidP="0060586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05863">
        <w:rPr>
          <w:rFonts w:ascii="Times New Roman" w:hAnsi="Times New Roman" w:cs="Times New Roman"/>
          <w:b/>
          <w:sz w:val="28"/>
          <w:szCs w:val="28"/>
          <w:lang w:eastAsia="ru-RU"/>
        </w:rPr>
        <w:t>6. Порядок действий при захвате в заложники</w:t>
      </w:r>
    </w:p>
    <w:p w:rsidR="00605863" w:rsidRDefault="00605863" w:rsidP="0060586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5863" w:rsidRDefault="00134615" w:rsidP="0060586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5863">
        <w:rPr>
          <w:rFonts w:ascii="Times New Roman" w:hAnsi="Times New Roman" w:cs="Times New Roman"/>
          <w:sz w:val="28"/>
          <w:szCs w:val="28"/>
          <w:lang w:eastAsia="ru-RU"/>
        </w:rPr>
        <w:t xml:space="preserve">6.1. Любой человек по стечению обстоятельств может оказаться заложником у преступников. При этом они, преступники, могут добиваться достижения политических целей, получения выкупа и т.п. Во всех случаях ваша жизнь становится предметом торга для террористов. </w:t>
      </w:r>
    </w:p>
    <w:p w:rsidR="00134615" w:rsidRPr="00605863" w:rsidRDefault="00134615" w:rsidP="0060586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5863">
        <w:rPr>
          <w:rFonts w:ascii="Times New Roman" w:hAnsi="Times New Roman" w:cs="Times New Roman"/>
          <w:sz w:val="28"/>
          <w:szCs w:val="28"/>
          <w:lang w:eastAsia="ru-RU"/>
        </w:rPr>
        <w:t>6.2. </w:t>
      </w:r>
      <w:ins w:id="9" w:author="Unknown">
        <w:r w:rsidRPr="00605863">
          <w:rPr>
            <w:rFonts w:ascii="Times New Roman" w:hAnsi="Times New Roman" w:cs="Times New Roman"/>
            <w:sz w:val="28"/>
            <w:szCs w:val="28"/>
            <w:lang w:eastAsia="ru-RU"/>
          </w:rPr>
          <w:t>Если вы оказались заложником, необходимо придерживаться следующих правил поведения:</w:t>
        </w:r>
      </w:ins>
    </w:p>
    <w:p w:rsidR="00134615" w:rsidRPr="00605863" w:rsidRDefault="00134615" w:rsidP="0060586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5863">
        <w:rPr>
          <w:rFonts w:ascii="Times New Roman" w:hAnsi="Times New Roman" w:cs="Times New Roman"/>
          <w:sz w:val="28"/>
          <w:szCs w:val="28"/>
          <w:lang w:eastAsia="ru-RU"/>
        </w:rPr>
        <w:t>Не допускайте действий, которые могут спровоцировать нападающих к применению оружия и привести к человеческим жертвам.</w:t>
      </w:r>
    </w:p>
    <w:p w:rsidR="00134615" w:rsidRPr="00605863" w:rsidRDefault="00134615" w:rsidP="0060586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5863">
        <w:rPr>
          <w:rFonts w:ascii="Times New Roman" w:hAnsi="Times New Roman" w:cs="Times New Roman"/>
          <w:sz w:val="28"/>
          <w:szCs w:val="28"/>
          <w:lang w:eastAsia="ru-RU"/>
        </w:rPr>
        <w:t>Переносите лишения, оскорбления, не смотрите в глаза преступникам, не ведите себя вызывающе.</w:t>
      </w:r>
    </w:p>
    <w:p w:rsidR="00134615" w:rsidRPr="00605863" w:rsidRDefault="00134615" w:rsidP="0060586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5863">
        <w:rPr>
          <w:rFonts w:ascii="Times New Roman" w:hAnsi="Times New Roman" w:cs="Times New Roman"/>
          <w:sz w:val="28"/>
          <w:szCs w:val="28"/>
          <w:lang w:eastAsia="ru-RU"/>
        </w:rPr>
        <w:t>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 и паники.</w:t>
      </w:r>
    </w:p>
    <w:p w:rsidR="00134615" w:rsidRPr="00605863" w:rsidRDefault="00134615" w:rsidP="0060586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5863">
        <w:rPr>
          <w:rFonts w:ascii="Times New Roman" w:hAnsi="Times New Roman" w:cs="Times New Roman"/>
          <w:sz w:val="28"/>
          <w:szCs w:val="28"/>
          <w:lang w:eastAsia="ru-RU"/>
        </w:rPr>
        <w:t>На совершение любых действий (сесть, встать, попить, сходить в туалет) спрашивайте разрешение.</w:t>
      </w:r>
    </w:p>
    <w:p w:rsidR="00134615" w:rsidRPr="00605863" w:rsidRDefault="00134615" w:rsidP="0060586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5863">
        <w:rPr>
          <w:rFonts w:ascii="Times New Roman" w:hAnsi="Times New Roman" w:cs="Times New Roman"/>
          <w:sz w:val="28"/>
          <w:szCs w:val="28"/>
          <w:lang w:eastAsia="ru-RU"/>
        </w:rPr>
        <w:t>Будьте внимательны, постарайтесь запомнить приметы преступников, отличительные черты их лиц, имена, клички, возможные шрамы и татуировки, особенности речи и манеры.</w:t>
      </w:r>
    </w:p>
    <w:p w:rsidR="00134615" w:rsidRPr="00605863" w:rsidRDefault="00134615" w:rsidP="0060586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ins w:id="10" w:author="Unknown">
        <w:r w:rsidRPr="00605863">
          <w:rPr>
            <w:rFonts w:ascii="Times New Roman" w:hAnsi="Times New Roman" w:cs="Times New Roman"/>
            <w:sz w:val="28"/>
            <w:szCs w:val="28"/>
            <w:lang w:eastAsia="ru-RU"/>
          </w:rPr>
          <w:t>6</w:t>
        </w:r>
      </w:ins>
      <w:r w:rsidRPr="00605863">
        <w:rPr>
          <w:rFonts w:ascii="Times New Roman" w:hAnsi="Times New Roman" w:cs="Times New Roman"/>
          <w:sz w:val="28"/>
          <w:szCs w:val="28"/>
          <w:lang w:eastAsia="ru-RU"/>
        </w:rPr>
        <w:t>.3. Помните, что получив сообщение о вашем захвате, спецслужбы уже начали действовать и предпримут все необходимое для вашего освобождения. 6.4. </w:t>
      </w:r>
      <w:ins w:id="11" w:author="Unknown">
        <w:r w:rsidRPr="00605863">
          <w:rPr>
            <w:rFonts w:ascii="Times New Roman" w:hAnsi="Times New Roman" w:cs="Times New Roman"/>
            <w:sz w:val="28"/>
            <w:szCs w:val="28"/>
            <w:lang w:eastAsia="ru-RU"/>
          </w:rPr>
          <w:t>Во время проведения спецслужбами операции по вашему освобождению неукоснительно соблюдайте следующие требования:</w:t>
        </w:r>
      </w:ins>
    </w:p>
    <w:p w:rsidR="00134615" w:rsidRPr="00605863" w:rsidRDefault="00134615" w:rsidP="0060586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5863">
        <w:rPr>
          <w:rFonts w:ascii="Times New Roman" w:hAnsi="Times New Roman" w:cs="Times New Roman"/>
          <w:sz w:val="28"/>
          <w:szCs w:val="28"/>
          <w:lang w:eastAsia="ru-RU"/>
        </w:rPr>
        <w:t>Лежите на полу лицом вниз, голову закройте руками и не двигайтесь.</w:t>
      </w:r>
    </w:p>
    <w:p w:rsidR="00134615" w:rsidRPr="00605863" w:rsidRDefault="00134615" w:rsidP="0060586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5863">
        <w:rPr>
          <w:rFonts w:ascii="Times New Roman" w:hAnsi="Times New Roman" w:cs="Times New Roman"/>
          <w:sz w:val="28"/>
          <w:szCs w:val="28"/>
          <w:lang w:eastAsia="ru-RU"/>
        </w:rPr>
        <w:t>Ни в коем случае не бегите навстречу сотрудникам спецслужб или от них, так как они могут принять вас за преступника.</w:t>
      </w:r>
    </w:p>
    <w:p w:rsidR="00134615" w:rsidRPr="00605863" w:rsidRDefault="00134615" w:rsidP="0060586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5863">
        <w:rPr>
          <w:rFonts w:ascii="Times New Roman" w:hAnsi="Times New Roman" w:cs="Times New Roman"/>
          <w:sz w:val="28"/>
          <w:szCs w:val="28"/>
          <w:lang w:eastAsia="ru-RU"/>
        </w:rPr>
        <w:t>Если есть возможность, держитесь подальше от проемов дверей и окон.</w:t>
      </w:r>
    </w:p>
    <w:p w:rsidR="000B1CAF" w:rsidRPr="00605863" w:rsidRDefault="00134615" w:rsidP="0060586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ins w:id="12" w:author="Unknown">
        <w:r w:rsidRPr="00605863">
          <w:rPr>
            <w:rFonts w:ascii="Times New Roman" w:hAnsi="Times New Roman" w:cs="Times New Roman"/>
            <w:sz w:val="28"/>
            <w:szCs w:val="28"/>
            <w:lang w:eastAsia="ru-RU"/>
          </w:rPr>
          <w:t>6</w:t>
        </w:r>
      </w:ins>
      <w:r w:rsidRPr="00605863">
        <w:rPr>
          <w:rFonts w:ascii="Times New Roman" w:hAnsi="Times New Roman" w:cs="Times New Roman"/>
          <w:sz w:val="28"/>
          <w:szCs w:val="28"/>
          <w:lang w:eastAsia="ru-RU"/>
        </w:rPr>
        <w:t>.5. При необходимости оказания срочной первой доврачебной помощи безотлагательно используйте </w:t>
      </w:r>
      <w:hyperlink r:id="rId5" w:tgtFrame="_blank" w:history="1">
        <w:r w:rsidRPr="00605863">
          <w:rPr>
            <w:rFonts w:ascii="Times New Roman" w:hAnsi="Times New Roman" w:cs="Times New Roman"/>
            <w:sz w:val="28"/>
            <w:szCs w:val="28"/>
            <w:lang w:eastAsia="ru-RU"/>
          </w:rPr>
          <w:t>инструкцию по оказанию первой доврачебной помощи пострадавшему</w:t>
        </w:r>
      </w:hyperlink>
      <w:r w:rsidRPr="00605863">
        <w:rPr>
          <w:rFonts w:ascii="Times New Roman" w:hAnsi="Times New Roman" w:cs="Times New Roman"/>
          <w:sz w:val="28"/>
          <w:szCs w:val="28"/>
          <w:lang w:eastAsia="ru-RU"/>
        </w:rPr>
        <w:t xml:space="preserve"> до приезда скорой помощи. </w:t>
      </w:r>
    </w:p>
    <w:p w:rsidR="00134615" w:rsidRPr="00605863" w:rsidRDefault="00134615" w:rsidP="0060586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5863">
        <w:rPr>
          <w:rFonts w:ascii="Times New Roman" w:hAnsi="Times New Roman" w:cs="Times New Roman"/>
          <w:sz w:val="28"/>
          <w:szCs w:val="28"/>
          <w:lang w:eastAsia="ru-RU"/>
        </w:rPr>
        <w:t>6.6. </w:t>
      </w:r>
      <w:ins w:id="13" w:author="Unknown">
        <w:r w:rsidRPr="00605863">
          <w:rPr>
            <w:rFonts w:ascii="Times New Roman" w:hAnsi="Times New Roman" w:cs="Times New Roman"/>
            <w:sz w:val="28"/>
            <w:szCs w:val="28"/>
            <w:lang w:eastAsia="ru-RU"/>
          </w:rPr>
          <w:t>Телефоны экстренной связи:</w:t>
        </w:r>
      </w:ins>
    </w:p>
    <w:p w:rsidR="00134615" w:rsidRPr="00605863" w:rsidRDefault="00134615" w:rsidP="0060586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5863">
        <w:rPr>
          <w:rFonts w:ascii="Times New Roman" w:hAnsi="Times New Roman" w:cs="Times New Roman"/>
          <w:sz w:val="28"/>
          <w:szCs w:val="28"/>
          <w:lang w:eastAsia="ru-RU"/>
        </w:rPr>
        <w:t>101 - Пожарная охрана</w:t>
      </w:r>
    </w:p>
    <w:p w:rsidR="00134615" w:rsidRPr="00605863" w:rsidRDefault="00134615" w:rsidP="0060586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5863">
        <w:rPr>
          <w:rFonts w:ascii="Times New Roman" w:hAnsi="Times New Roman" w:cs="Times New Roman"/>
          <w:sz w:val="28"/>
          <w:szCs w:val="28"/>
          <w:lang w:eastAsia="ru-RU"/>
        </w:rPr>
        <w:t>102 – Полиция</w:t>
      </w:r>
    </w:p>
    <w:p w:rsidR="00134615" w:rsidRDefault="00134615" w:rsidP="0060586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5863">
        <w:rPr>
          <w:rFonts w:ascii="Times New Roman" w:hAnsi="Times New Roman" w:cs="Times New Roman"/>
          <w:sz w:val="28"/>
          <w:szCs w:val="28"/>
          <w:lang w:eastAsia="ru-RU"/>
        </w:rPr>
        <w:t>103 - Скорая помощь</w:t>
      </w:r>
    </w:p>
    <w:p w:rsidR="00605863" w:rsidRPr="00605863" w:rsidRDefault="00605863" w:rsidP="0060586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615" w:rsidRPr="00605863" w:rsidRDefault="00134615" w:rsidP="0060586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1DF8" w:rsidRPr="00605863" w:rsidRDefault="00C31DF8" w:rsidP="006058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C31DF8" w:rsidRPr="00605863" w:rsidSect="00AC6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1486"/>
    <w:multiLevelType w:val="multilevel"/>
    <w:tmpl w:val="DEB20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E3E1A"/>
    <w:multiLevelType w:val="hybridMultilevel"/>
    <w:tmpl w:val="4300B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6100D"/>
    <w:multiLevelType w:val="multilevel"/>
    <w:tmpl w:val="0860A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B4369"/>
    <w:multiLevelType w:val="multilevel"/>
    <w:tmpl w:val="BA747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EE1AF8"/>
    <w:multiLevelType w:val="multilevel"/>
    <w:tmpl w:val="8BAEF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1176E7"/>
    <w:multiLevelType w:val="multilevel"/>
    <w:tmpl w:val="919A4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6E31BA"/>
    <w:multiLevelType w:val="multilevel"/>
    <w:tmpl w:val="DEB20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2C2962"/>
    <w:multiLevelType w:val="multilevel"/>
    <w:tmpl w:val="DEB20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C634C7"/>
    <w:multiLevelType w:val="multilevel"/>
    <w:tmpl w:val="D248A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BB4263"/>
    <w:multiLevelType w:val="multilevel"/>
    <w:tmpl w:val="DEB20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9B3A84"/>
    <w:multiLevelType w:val="multilevel"/>
    <w:tmpl w:val="DEB20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1D5D0D"/>
    <w:multiLevelType w:val="multilevel"/>
    <w:tmpl w:val="089E0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DA266C"/>
    <w:multiLevelType w:val="multilevel"/>
    <w:tmpl w:val="DEB20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9F7A1F"/>
    <w:multiLevelType w:val="multilevel"/>
    <w:tmpl w:val="DEB20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866953"/>
    <w:multiLevelType w:val="multilevel"/>
    <w:tmpl w:val="DEB20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BA555B"/>
    <w:multiLevelType w:val="multilevel"/>
    <w:tmpl w:val="88C42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1646B8"/>
    <w:multiLevelType w:val="multilevel"/>
    <w:tmpl w:val="ACC6B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6B4B50"/>
    <w:multiLevelType w:val="multilevel"/>
    <w:tmpl w:val="DEB20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7F731A"/>
    <w:multiLevelType w:val="multilevel"/>
    <w:tmpl w:val="E8D27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386FED"/>
    <w:multiLevelType w:val="multilevel"/>
    <w:tmpl w:val="491C1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3A2206"/>
    <w:multiLevelType w:val="hybridMultilevel"/>
    <w:tmpl w:val="E3E69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AB00DA"/>
    <w:multiLevelType w:val="multilevel"/>
    <w:tmpl w:val="DEB20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F1451C"/>
    <w:multiLevelType w:val="multilevel"/>
    <w:tmpl w:val="3078C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CD30E4"/>
    <w:multiLevelType w:val="multilevel"/>
    <w:tmpl w:val="DEB20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DF5BFC"/>
    <w:multiLevelType w:val="hybridMultilevel"/>
    <w:tmpl w:val="16285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D0532A"/>
    <w:multiLevelType w:val="multilevel"/>
    <w:tmpl w:val="5FFA5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2709EB"/>
    <w:multiLevelType w:val="multilevel"/>
    <w:tmpl w:val="63EA9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2"/>
  </w:num>
  <w:num w:numId="3">
    <w:abstractNumId w:val="15"/>
  </w:num>
  <w:num w:numId="4">
    <w:abstractNumId w:val="26"/>
  </w:num>
  <w:num w:numId="5">
    <w:abstractNumId w:val="3"/>
  </w:num>
  <w:num w:numId="6">
    <w:abstractNumId w:val="5"/>
  </w:num>
  <w:num w:numId="7">
    <w:abstractNumId w:val="11"/>
  </w:num>
  <w:num w:numId="8">
    <w:abstractNumId w:val="18"/>
  </w:num>
  <w:num w:numId="9">
    <w:abstractNumId w:val="16"/>
  </w:num>
  <w:num w:numId="10">
    <w:abstractNumId w:val="25"/>
  </w:num>
  <w:num w:numId="11">
    <w:abstractNumId w:val="19"/>
  </w:num>
  <w:num w:numId="12">
    <w:abstractNumId w:val="8"/>
  </w:num>
  <w:num w:numId="13">
    <w:abstractNumId w:val="2"/>
  </w:num>
  <w:num w:numId="14">
    <w:abstractNumId w:val="17"/>
  </w:num>
  <w:num w:numId="15">
    <w:abstractNumId w:val="0"/>
  </w:num>
  <w:num w:numId="16">
    <w:abstractNumId w:val="9"/>
  </w:num>
  <w:num w:numId="17">
    <w:abstractNumId w:val="6"/>
  </w:num>
  <w:num w:numId="18">
    <w:abstractNumId w:val="21"/>
  </w:num>
  <w:num w:numId="19">
    <w:abstractNumId w:val="7"/>
  </w:num>
  <w:num w:numId="20">
    <w:abstractNumId w:val="14"/>
  </w:num>
  <w:num w:numId="21">
    <w:abstractNumId w:val="10"/>
  </w:num>
  <w:num w:numId="22">
    <w:abstractNumId w:val="13"/>
  </w:num>
  <w:num w:numId="23">
    <w:abstractNumId w:val="12"/>
  </w:num>
  <w:num w:numId="24">
    <w:abstractNumId w:val="23"/>
  </w:num>
  <w:num w:numId="25">
    <w:abstractNumId w:val="24"/>
  </w:num>
  <w:num w:numId="26">
    <w:abstractNumId w:val="20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134615"/>
    <w:rsid w:val="00032425"/>
    <w:rsid w:val="000B1CAF"/>
    <w:rsid w:val="00134615"/>
    <w:rsid w:val="003C2EAC"/>
    <w:rsid w:val="003D60CE"/>
    <w:rsid w:val="00401194"/>
    <w:rsid w:val="00487CC1"/>
    <w:rsid w:val="00605863"/>
    <w:rsid w:val="00767D0D"/>
    <w:rsid w:val="00AC61D1"/>
    <w:rsid w:val="00C31DF8"/>
    <w:rsid w:val="00D27ABF"/>
    <w:rsid w:val="00F73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CAF"/>
    <w:pPr>
      <w:ind w:left="720"/>
      <w:contextualSpacing/>
    </w:pPr>
  </w:style>
  <w:style w:type="paragraph" w:styleId="a4">
    <w:name w:val="No Spacing"/>
    <w:uiPriority w:val="1"/>
    <w:qFormat/>
    <w:rsid w:val="0060586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87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7C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0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5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7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03279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84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1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hrana-tryda.com/node/2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1731</Words>
  <Characters>9872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79525</dc:creator>
  <cp:keywords/>
  <dc:description/>
  <cp:lastModifiedBy>1</cp:lastModifiedBy>
  <cp:revision>11</cp:revision>
  <cp:lastPrinted>2020-08-03T11:00:00Z</cp:lastPrinted>
  <dcterms:created xsi:type="dcterms:W3CDTF">2020-07-21T07:56:00Z</dcterms:created>
  <dcterms:modified xsi:type="dcterms:W3CDTF">2020-08-03T11:00:00Z</dcterms:modified>
</cp:coreProperties>
</file>