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654132" w:rsidRPr="003C2EAC" w:rsidTr="00AC3932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54132" w:rsidRPr="003C2EAC" w:rsidRDefault="00654132" w:rsidP="00F6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54132" w:rsidRPr="003C2EAC" w:rsidRDefault="00654132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654132" w:rsidRPr="00401194" w:rsidRDefault="00654132" w:rsidP="00F6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54132" w:rsidRPr="003C2EAC" w:rsidTr="00AC3932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54132" w:rsidRPr="003C2EAC" w:rsidRDefault="00654132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654132" w:rsidRPr="003C2EAC" w:rsidRDefault="00654132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654132" w:rsidRPr="003C2EAC" w:rsidRDefault="002974C7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="00654132"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54132" w:rsidRPr="003C2EAC" w:rsidRDefault="00654132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654132" w:rsidRPr="00401194" w:rsidRDefault="00654132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654132" w:rsidRDefault="00654132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9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09.01.2020 г.</w:t>
            </w:r>
            <w:r w:rsidR="00F65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3 </w:t>
            </w:r>
          </w:p>
          <w:p w:rsidR="00654132" w:rsidRDefault="002974C7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65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В.В.Котельникова</w:t>
            </w:r>
          </w:p>
          <w:p w:rsidR="002974C7" w:rsidRPr="00401194" w:rsidRDefault="002974C7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313" w:rsidRDefault="008F3313" w:rsidP="00654132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3313" w:rsidRDefault="008F3313" w:rsidP="006541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F331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Инструкция о мерах пожарной безопасности в </w:t>
      </w:r>
      <w:r w:rsidR="002974C7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муниципальном бюджетном общеобразовательном учреждении средней общеобразовательной школе № 19</w:t>
      </w:r>
    </w:p>
    <w:p w:rsidR="00654132" w:rsidRDefault="00654132" w:rsidP="006541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F3313" w:rsidRPr="008F3313" w:rsidRDefault="008F3313" w:rsidP="008F33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F33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ИОТ-2-20</w:t>
      </w:r>
    </w:p>
    <w:p w:rsidR="008F3313" w:rsidRPr="008F3313" w:rsidRDefault="008F3313" w:rsidP="008F331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3313" w:rsidRDefault="008F3313" w:rsidP="00514E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 инструкции</w:t>
      </w:r>
    </w:p>
    <w:p w:rsidR="008F3313" w:rsidRDefault="008F3313" w:rsidP="001A157C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1.1. Данная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общеобъектовая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33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инструкция о мерах пожарной безопасности в школе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 устанавливает требования пожарной безопасности для зданий, сооружений, помещений и территории общеобразовательного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МБОУ СОШ №19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, правила поведения работников и порядок организации работы в целях обеспечения пожарной безопасности и безопасной эвакуации в случае пожара. 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1.2. </w:t>
      </w:r>
      <w:ins w:id="1" w:author="Unknown">
        <w:r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Настоящая инструкция по пожарной безопасности в школе разработана согласно:</w:t>
        </w:r>
      </w:ins>
    </w:p>
    <w:p w:rsidR="008F3313" w:rsidRPr="008F3313" w:rsidRDefault="008F3313" w:rsidP="00514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Федеральному Закону от 21.12.1994г №69-ФЗ «О пожарной безопасности» в редакции от 27 декабря 2019г;</w:t>
      </w:r>
    </w:p>
    <w:p w:rsidR="008F3313" w:rsidRPr="008F3313" w:rsidRDefault="008F3313" w:rsidP="00514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Приказу МЧС РФ от 12.12. 2007 г. № 645 (ред. от 22.06.2010 г.) «Об утверждении норм пожарной безопасности «Обучение мерам пожарной безопасности работников организаций»;</w:t>
      </w:r>
    </w:p>
    <w:p w:rsidR="008F3313" w:rsidRPr="008F3313" w:rsidRDefault="008F3313" w:rsidP="00514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Федеральному закону от 30 декабря 2009г №384-Ф3 "Технический регламент о безопасности зданий и сооружений" в редакции на 02.07.2013г;</w:t>
      </w:r>
    </w:p>
    <w:p w:rsidR="008F3313" w:rsidRPr="008F3313" w:rsidRDefault="008F3313" w:rsidP="00514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Федеральному Закону РФ от 22.07.2008г №123-ФЗ «Технический регламент о требованиях пожарной безопасности» с изменениями и дополнениями от 27 декабря 2018г;</w:t>
      </w:r>
    </w:p>
    <w:p w:rsidR="008F3313" w:rsidRPr="008F3313" w:rsidRDefault="008F3313" w:rsidP="00514E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Постановлению Правительства РФ от 25 апреля 2012г №390 «О противопожарном режиме» с изменениями и дополнениями от 20 сентября 2019г.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1.3. Настоящая инструкция о мерах пожарной безопасности в школе является обязательной для исполнения всеми работниками, не зависимо от их образования, стажа работы, а так же для временных, командированных или прибывших на обучение (практику) в общеобразовательное учреждение работников. 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1.4. Администрация, педагогические работники, учебно-вспомогательный и обслуживающий персонал общеобразовательного учреждения обязаны знать и строго соблюдать правила пожарной безопасности, а в случае 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возникновения пожара принимать все зависящие от них меры к эвакуации людей и ликвидации пожара.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1.5. Ответственность за выполнение данной инструкции по пожарной безопасности и обеспечение противопожарной безопасности в школе несет директор общеобразовательного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Котельникова В.В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1.6. Ответственность за обеспечение противопожарного режима в арендуемых зданиях и помещениях школы, а также за исполнение противопожарных мероприятий, которые указаны в договоре аренды, несут руководители арендующих организаций. 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1.7. Обучение сотрудников общеобразовательного учреждения осуществляется путем проведения противопожарного инструктажа и прохождения пожарно-технического минимума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общеобразовательном учреждении не допускаются. 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1.8. Порядок и сроки проведения противопожарного инструктажа и прохождения пожарно-технического минимума устанавливаются директором общеобразовательного учреждения. Обучение мерам противопожарной безопасности осуществляется в соответствии с нормативными документами по пожарной безопасности. 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1.9. Вводный противопожарный инструктаж в общеобразовательном учреждении проводится директором школы или лицом, ответственным за пожарную безопасность, назначенным приказом директора. 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1.10. О проведении вводного, первичного, повторного, внепланового, целевого противопожарного инструктажей в обязательном порядке делается запись в журнале учета проведения инструктажей по противопожарной безопасности с обязательной подписью инструктируемого и инструктирующего. 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1.11. Со всеми учащимися общеобразовательного учреждения один раз в учебную четверть во внеурочное время должны проводиться беседы на тему предупреждения пожаров.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1.12. Практические занятия, направленные на отработку плана эвакуации должны проводиться не реже одного раза в полугодие.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1.13. Здания общеобразовательного учреждения перед началом каждого учебного года должны быть приняты комиссией администрации района с обязательным участием в ней инспектора Государственного пожарного надзора. 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1.14. Сотрудники общеобразовательного учреждения, виновные в нарушении (невыполнении) </w:t>
      </w:r>
      <w:r w:rsidRPr="008F33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инструкции по пожарной безопасности в школе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> 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8F3313" w:rsidRDefault="008F3313" w:rsidP="008F3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8F3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Характеристики общеобразовательного учреждения и специфика пожарной опасности</w:t>
      </w:r>
    </w:p>
    <w:p w:rsidR="001A157C" w:rsidRDefault="001A157C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2.1. Особо важным фактором в общеобразовательном учреждении является пребывание учащихся различного возраста, а именно детей начальной школы, основной и старшей школы.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2.2. Производственные процессы ведутся в учебных мастерских на уроках технологии, на пищеблоке столовой общеобразовательного учреждения при приготовлении пищи.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2.3. В общеобразовательном учреждении имеются помещения кабинетов администрации, учебных кабинетов, подсобных и служебных помещений, спортивный зал, библиотека, помещение зала столовой и пищеблок.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2.4.О</w:t>
      </w:r>
      <w:ins w:id="2" w:author="Unknown">
        <w:r w:rsidRPr="008F3313">
          <w:rPr>
            <w:rFonts w:ascii="Times New Roman" w:hAnsi="Times New Roman" w:cs="Times New Roman"/>
            <w:sz w:val="28"/>
            <w:szCs w:val="28"/>
            <w:lang w:eastAsia="ru-RU"/>
          </w:rPr>
          <w:t>собо опасными в пожароопасном отношении являются помещения:</w:t>
        </w:r>
      </w:ins>
    </w:p>
    <w:p w:rsidR="008F3313" w:rsidRPr="008F3313" w:rsidRDefault="008F3313" w:rsidP="00514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кабинет физики и лаборантская комната – применение электроприборов при проведении практических (лабораторных) работ;</w:t>
      </w:r>
    </w:p>
    <w:p w:rsidR="008F3313" w:rsidRPr="008F3313" w:rsidRDefault="008F3313" w:rsidP="00514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кабинет информатики – большое количество электронной вычислительной техники, используемой для ведения учебного процесса;</w:t>
      </w:r>
    </w:p>
    <w:p w:rsidR="008F3313" w:rsidRPr="008F3313" w:rsidRDefault="008F3313" w:rsidP="00514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библиотека – большое количество горючих материалов, сконцентрированных на небольшой площади;</w:t>
      </w:r>
    </w:p>
    <w:p w:rsidR="008F3313" w:rsidRPr="008F3313" w:rsidRDefault="008F3313" w:rsidP="00514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кабинет «Технологии» – электронагр</w:t>
      </w:r>
      <w:r>
        <w:rPr>
          <w:rFonts w:ascii="Times New Roman" w:hAnsi="Times New Roman" w:cs="Times New Roman"/>
          <w:sz w:val="28"/>
          <w:szCs w:val="28"/>
          <w:lang w:eastAsia="ru-RU"/>
        </w:rPr>
        <w:t>евательное оборудование;</w:t>
      </w:r>
    </w:p>
    <w:p w:rsidR="008F3313" w:rsidRPr="008F3313" w:rsidRDefault="008F3313" w:rsidP="00514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пищеблок столовой – тепловое кухонное оборудование для приготовления пищи;</w:t>
      </w:r>
    </w:p>
    <w:p w:rsidR="008F3313" w:rsidRPr="008F3313" w:rsidRDefault="008F3313" w:rsidP="00514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склад инвентаря и ТМЦ – уборочный и поливочный инвентарь, ветошь, а также возможны лаки, краски;</w:t>
      </w:r>
    </w:p>
    <w:p w:rsidR="008F3313" w:rsidRPr="008F3313" w:rsidRDefault="008F3313" w:rsidP="00514E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склад продуктов для пищеблока – мука, сахар, расти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тельное масло и другие продукты.</w:t>
      </w:r>
    </w:p>
    <w:p w:rsidR="008F3313" w:rsidRPr="008F3313" w:rsidRDefault="008F3313" w:rsidP="008F331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1C1" w:rsidRDefault="008F3313" w:rsidP="001A157C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41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Ответственные за пожарную безопасность, организацию мер по эвакуации, тушению</w:t>
      </w:r>
      <w:r w:rsidR="006F41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пожара, оказанию первой помощи</w:t>
      </w:r>
    </w:p>
    <w:p w:rsidR="006F41C1" w:rsidRPr="006F41C1" w:rsidRDefault="006F41C1" w:rsidP="006F41C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3.1. Ответственным за пожарную безопасность в общеобразовательном учреждении назначен заместитель директора по админ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истративно-хозяйственной работе.</w:t>
      </w:r>
    </w:p>
    <w:p w:rsidR="006F41C1" w:rsidRDefault="006F41C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 Ответственным за сообщение о возникновении пожара в пожарную охрану и оповещение (информирование) директора шк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олы при его отсутствии является 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секрет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арь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6F41C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 Ответственным за общую организацию спасения людей с использованием для этого имеющихся сил и средств является заместитель директора по воспитательной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оте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6F41C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Ответственным лицом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защиты) назначен заместитель директора по административно-хоз</w:t>
      </w:r>
      <w:r>
        <w:rPr>
          <w:rFonts w:ascii="Times New Roman" w:hAnsi="Times New Roman" w:cs="Times New Roman"/>
          <w:sz w:val="28"/>
          <w:szCs w:val="28"/>
          <w:lang w:eastAsia="ru-RU"/>
        </w:rPr>
        <w:t>яйственной работе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6F41C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 Ответственным за отключение при необходимости электроэнергии (за исключением систем противопожарной защиты) является электрик общеобразовательного учрежде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6F41C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 Ответственным за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 является рабочий по комплексному обслуживанию зданий и сооружений 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олы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3.8. Ответственным за прекращение всех работ в здании, кроме работ, связанных с мероприятиями по ликвидации пожара является заведующий производством (шеф-повар) пищеблока школьной столо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вой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3.9. Ответственным за удаление за пределы опасной зоны всех работников, не участвующих в тушении 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пожара является заместитель директора по УВР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3.10. Ответственным за осуществление общего руководства по тушению пожара (с учетом специфических особенностей объекта защиты) до прибытия подразделения пожарной охраны является директор шк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олы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3.11. Ответственным за обеспечение соблюдения требований безопасности работниками, принимающими участие в тушении пожара, 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является заместитель директора по УВР</w:t>
      </w:r>
      <w:r w:rsidR="006F41C1" w:rsidRPr="008F33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3.12. Ответственным за организацию одновременно с тушением пожара эвакуации и защиты материальных ценностей является заместитель директора по учебно-воспитательной раб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оте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3.13. Ответственным за встречу подразделений пожарной охраны и оказание помощи в выборе кратчайшего пути для подъезда к очагу пожар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а является охранник школы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3.14. Ответственным за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 является директор шк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олы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3.15. Ответственным за информирование руководителя тушения пожара по прибытии пожарного подразделения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материалов, изделий и сообщение других сведений, необходимых для успешной ликвидации пожара является заместитель директора по административно-хозяйственной раб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оте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41C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3.16. Ответственным за организацию привлечения сил и средств объекта защиты к осуществлению мероприятий, связанных с ликвидацией пожара и </w:t>
      </w:r>
      <w:r w:rsidR="00611CC7" w:rsidRPr="008F3313">
        <w:rPr>
          <w:rFonts w:ascii="Times New Roman" w:hAnsi="Times New Roman" w:cs="Times New Roman"/>
          <w:sz w:val="28"/>
          <w:szCs w:val="28"/>
          <w:lang w:eastAsia="ru-RU"/>
        </w:rPr>
        <w:t>предупреждением его развития,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заместитель директора по административно-хоз</w:t>
      </w:r>
      <w:r w:rsidR="006F41C1">
        <w:rPr>
          <w:rFonts w:ascii="Times New Roman" w:hAnsi="Times New Roman" w:cs="Times New Roman"/>
          <w:sz w:val="28"/>
          <w:szCs w:val="28"/>
          <w:lang w:eastAsia="ru-RU"/>
        </w:rPr>
        <w:t>яйственной работе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3.17. </w:t>
      </w:r>
      <w:r w:rsidR="00611CC7">
        <w:rPr>
          <w:rFonts w:ascii="Times New Roman" w:hAnsi="Times New Roman" w:cs="Times New Roman"/>
          <w:sz w:val="28"/>
          <w:szCs w:val="28"/>
          <w:lang w:eastAsia="ru-RU"/>
        </w:rPr>
        <w:t>О</w:t>
      </w:r>
      <w:ins w:id="3" w:author="Unknown">
        <w:r w:rsidRPr="008F331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тветственными за эвакуацию школьников во время пожара или иной ЧС </w:t>
        </w:r>
      </w:ins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проводит учит</w:t>
      </w:r>
      <w:r w:rsidR="00611CC7">
        <w:rPr>
          <w:rFonts w:ascii="Times New Roman" w:hAnsi="Times New Roman" w:cs="Times New Roman"/>
          <w:sz w:val="28"/>
          <w:szCs w:val="28"/>
          <w:lang w:eastAsia="ru-RU"/>
        </w:rPr>
        <w:t xml:space="preserve">ель, проводящий занятия в </w:t>
      </w:r>
      <w:r w:rsidR="00611CC7" w:rsidRPr="008F3313">
        <w:rPr>
          <w:rFonts w:ascii="Times New Roman" w:hAnsi="Times New Roman" w:cs="Times New Roman"/>
          <w:sz w:val="28"/>
          <w:szCs w:val="28"/>
          <w:lang w:eastAsia="ru-RU"/>
        </w:rPr>
        <w:t>кабинетах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CC7" w:rsidRPr="008F3313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57C" w:rsidRDefault="001A157C" w:rsidP="00611C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8F3313" w:rsidRDefault="00611CC7" w:rsidP="00611C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3313" w:rsidRPr="008F3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 лиц, ответственных за пожарную безопасность в школе</w:t>
      </w:r>
    </w:p>
    <w:p w:rsidR="001A157C" w:rsidRDefault="001A157C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8F3313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Д</w:t>
      </w:r>
      <w:ins w:id="4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иректор общеобразовательного учреждения обязан:</w:t>
        </w:r>
      </w:ins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обеспечить соблюдение требований пожарной безопасности в общеобразовательном учреждении, выполнение данной инструкции о мерах пожарной безопасности в школе и осуществлять систематический контроль соблюдения установленного противопожарного режима всеми сотрудниками и учащимися, а также принимать незамедлительные меры по устранению выявленных недостатков;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назначать сотрудника, ответственного за пожарную безопасность в школе, который обязан обеспечивать строгое соблюдение требований пожарной безопасности в общеобразовательном учреждении;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разработку и осуществлять меры по обеспечению противопожарной защиты в зданиях общеобразовательного учреждения;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проводить противопожарную пропаганду, а также обучать сотрудников и учащихся общеобразовательного учреждения мерам противопожарной защиты;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организовать изучение общей инструкции о мерах пожарной безопасности в школе и проведение противопожарного инструктажа со всеми сотрудниками общеобразовательного учреждения. Определить сроки, место и порядок проведения противопожарного инструктажа, а также список должностных лиц, на которых возлагается его проведение.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обеспечить разработку и утвердить план эвакуации и порядок оповещения людей, устанавливающие обязанности и действия сотрудников общеобразовательного учреждения на случай возникновения пожара. План и порядок эвакуации должны своевременно пересматриваться с учетом изменяющихся условий.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установить порядок осмотра и закрытия помещений и зданий школы после завершения учебных занятий и работы общеобразовательного учреждения;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соблюдения противопожарного режима арендующими организациями;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содержание в исправном состоянии систем и средств противопожарной защиты, включая первичные средства пожаротушения;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предоставлять в установленном порядке во время тушения пожара на территории школы необходимые силы и средства, участвующие в выполнении мероприятий, направленных на ликвидацию пожаров;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доступ должностным лицам пожарной охраны при осуществлении ими своих служебных обязанностей на территорию общеобразовательного учреждения;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противопожарной безопасности в школе, а также произошедших на его территории пожарах и их последствиях;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оперативное сообщение в службу пожарной охраны о возникновении пожара в общеобразовательном учреждении;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обеспечить наличие инструкции о действиях сотрудников школы по эвакуации людей при пожаре, наличие планов эвакуации людей в случае возникновения пожара;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обеспечить объект огнетушителями по нормам согласно требованиям противопожарной безопасности, а также бесперебойную работу эвакуационного освещения, которое должно включаться автоматически при прекращении электропитания рабочего освещения;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запрещать (своим приказом) курение и использование открытого огня на территории и в зданиях общеобразовательного учреждения;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организовывать не реже 1 раза в квартал проведение проверки работоспособности систем и средств противопожарной защиты общеобразовательного учреждения с оформлением соответствующего акта проверки;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в соответствии с годовым планом-графиком, составленным с учетом технической документации заводов-изготовителей и сроками выполнения ремонтных работ, проведение регламентных работ по техническому обслуживанию и планово-предупредительному ремонту систем противопожарной защиты зданий и сооружений школы (автоматических установок пожарной сигнализации и пожаротушения, систем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защиты, систем оповещения людей о пожаре и управления эвакуацией);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порядок и сроки осуществления работ по очистке вентиляционных камер от горючих отходов с составлением соответствующего акта, но не реже одного раза в год. В соответствии с инструкцией завода-изготовителя обеспечивать проверку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огнезадерживающих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в случае пожара;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 период осуществления работ по техническому обслуживанию или ремонту, связанных с отключением систем противопожарной защиты или их элементов, директор общеобразовательного учреждения обязан принимать необходимые меры по защите объекта от пожара;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 учебных кабинетах общеобразовательного учреждения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стойках;</w:t>
      </w:r>
    </w:p>
    <w:p w:rsidR="008F3313" w:rsidRPr="008F3313" w:rsidRDefault="008F3313" w:rsidP="00514E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своевременную огнезащитную обработку деревянных конструкций и изделий, выполненных из ткани (шторы, занавеси и т.д.).</w:t>
      </w:r>
    </w:p>
    <w:p w:rsidR="008F3313" w:rsidRPr="008F3313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 </w:t>
      </w:r>
      <w:ins w:id="5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Сотрудник, ответственный за пожарную безопасность, обязан:</w:t>
        </w:r>
      </w:ins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проходить обучение один раз в три года в специализированной организации;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следить за соблюдением правил пожарной безопасности преподавательским составом, учащимися, учебно-вспомогательным и обслуживающим персоналом общеобразовательного учреждения;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наличие табличек с номером телефона для вызова пожарной охраны в помещениях общеобразовательного учреждения, местах открытого хранения веществ и материалов, а также размещения электрооборудования;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ежедневную передачу в территориальное подразделение пожарной охраны, информации о количестве сотрудников и школьников, находящихся в общеобразовательном учреждении;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разрабатывать и утверждать у директора школы инструкцию «О действиях персонала по эвакуации обучающихся и сотрудников при пожаре», а также не реже, чем 1 раз в полугодие осуществлять практические тренировки работников школы;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содержание наружных пожарных лестниц и ограждений на крышах (покрытиях) зданий и сооружений общеобразовательного учреждения в исправном состоянии, организовывать не реже 1 раза в 5 лет проведение эксплуатационных испытаний пожарных лестниц и ограждений на крышах зданий школы с составлением соответствующего акта испытаний;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исправное состояние знаков противопожарной безопасности, в том числе тех, которые обозначают пути эвакуации людей и эвакуационные выходы;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наличие планов эвакуации в случае возникновения пожара на каждом этаже общеобразовательного учреждения;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размещать на объекте огнетушители по нормам согласно требованиям противопожарной безопасности;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исправное состояние систем и средств противопожарной защиты общеобразовательного учреждения (автоматических установок пожаротушения и сигнализации, установок систем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исправность сетей наружного и внутреннего противопожарного водопровода и организовывать проведение проверок их работоспособности не реже 2 раз в год (весной и осенью) с составлением соответствующих актов, а случае отключения участков водопроводной сети и (или) пожарных гидрантов, а также при уменьшении давления в водопроводной сети ниже требуемого своевременно извещать об этом подразделение пожарной охраны.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своевременное утепление и очистку от снега и льда в зимнее время пожарных гидрантов, доступность подъезда пожарной техники к ним в любое время года;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исправное содержание (в любое время года) проездов и подъездов к зданиям, сооружениям и строениям общеобразовательного учреждения, наружным пожарным лестницам и пожарным гидрантам;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своевременную очистку территории школы от горючих отходов, мусора, тары, опавших листьев и сухой травы;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осмотр помещений перед началом массовых мероприятий в целях определения их готовности в части соблюдения мер противопожарной безопасности, дежурство ответственных работников в зале;</w:t>
      </w:r>
    </w:p>
    <w:p w:rsidR="008F3313" w:rsidRPr="008F3313" w:rsidRDefault="008F3313" w:rsidP="00514E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наличие на посту круглосуточной охраны инструкции о порядке действий дежурного персонала при получении сигналов о пожаре и неисправности установок (систем) противопожарной защиты объекта, пост охраны должен быть обеспечен телефонной связью и исправным ручным электрическим фонарем.</w:t>
      </w:r>
    </w:p>
    <w:p w:rsidR="008F3313" w:rsidRPr="008F3313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 </w:t>
      </w:r>
      <w:ins w:id="6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Все сотрудники общеобразовательного учреждения обязаны:</w:t>
        </w:r>
      </w:ins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строго соблюдать требования настоящей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общеобъектовой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инструкции о мерах пожарной безопасности в общеобразовательном учреждении, правила пожарной безопасности, установленные в школе;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обеспечивать соблюдение требований пожарной безопасности на своем рабочем месте, в закрепленном кабинете или помещении, а также в кабинете, в котором проводится занятие.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контролировать соблюдение требований пожарной безопасности школьниками;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знать и соблюдать инструкцию «О действиях персонала при эвакуации детей и сотрудников при пожаре»;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принимать активное участие в практических тренировках работников школы по эвакуации учащихся и работников при пожаре;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содержать в учебных кабинетах общеобразовательного учреждения только необходимые для обеспечения учебного процесса приборы, модели, принадлежности и другие предметы, не захламлять кабинет и эвакуационные выходы, не содержать в помещении взрывоопасные и легковоспламеняющиеся вещества;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знать места расположения и уметь применять первичные средства пожаротушения;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организовать с учащимися общеобразовательного учреждения занятия (беседы) по изучению правил пожарной безопасности в школе, дома, на природе, в быту;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осуществлять своевременную эвакуацию в случае пожара учащихся из учебных аудиторий, классов в безопасное место, вести контроль состояния здоровья и психологическим состоянием учащихся;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выявлении каких-либо нарушений пожарной безопасности в работе оперативно извещать об этом лицо, ответственное за пожарную безопасность в общеобразовательном учреждении;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знать контактные номера телефонов для вызова пожарной службы, до прибытия пожарной охраны принять все возможные меры по спасению детей;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пожарной охране во время ликвидации пожаров.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своевременно проходить инструктажи по пожарной безопасности;</w:t>
      </w:r>
    </w:p>
    <w:p w:rsidR="008F3313" w:rsidRP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соблюдать порядок осмотра и закрытия помещений школы после завершения учебных занятий;</w:t>
      </w:r>
    </w:p>
    <w:p w:rsidR="008F3313" w:rsidRDefault="008F3313" w:rsidP="00514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выполнять предписания, постановления и иные законные требования по соблюдению требований пожарной безопасности в общеобразовательном учреждении.</w:t>
      </w:r>
    </w:p>
    <w:p w:rsidR="00611CC7" w:rsidRPr="008F3313" w:rsidRDefault="00611CC7" w:rsidP="00611CC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CC7" w:rsidRPr="00611CC7" w:rsidRDefault="00611CC7" w:rsidP="00611C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1CC7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8F3313" w:rsidRPr="00611CC7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611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территории, зданий, помещений и путей эвакуации.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CC7" w:rsidRPr="00611CC7" w:rsidRDefault="00611CC7" w:rsidP="008F33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 5</w:t>
      </w:r>
      <w:r w:rsidR="008F3313" w:rsidRPr="00611CC7">
        <w:rPr>
          <w:rFonts w:ascii="Times New Roman" w:hAnsi="Times New Roman" w:cs="Times New Roman"/>
          <w:i/>
          <w:sz w:val="28"/>
          <w:szCs w:val="28"/>
          <w:lang w:eastAsia="ru-RU"/>
        </w:rPr>
        <w:t>.1. </w:t>
      </w:r>
      <w:r w:rsidR="008F3313" w:rsidRPr="00611CC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Общие правила содержания территорий, зданий и помещений школы.</w:t>
      </w:r>
      <w:r w:rsidR="008F3313" w:rsidRPr="00611CC7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8F3313" w:rsidRPr="008F3313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.1.1. </w:t>
      </w:r>
      <w:ins w:id="7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 здании школы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совершать перепланировку помещений с отступлением от требований строительных норм и правил;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 и другие двери, которые препятствуют распространению опасных факторов пожара на путях эвакуации, забивать двери эвакуационных выходов;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оборудовать в подвалах мастерские;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противопожарной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>, системы оповещения и управления эвакуацией);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применять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размещать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размещать зеркала и устраивать ложные двери на путях эвакуации;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загромождать мебелью, оборудованием и любыми другими предметами двери и выходы на наружные эвакуационные лестницы;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хранить и использовать в помещениях легковоспламеняющиеся и горючие жидкости, взрывчатые вещества и пиротехнические изделия, баллоны с горючими газами и другие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 и материалы;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применять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для этого помещений;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осуществлять уборку помещений с использованием бензина, керосина и других легковоспламеняющихся и горючих жидкостей;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совершать отогревание труб систем отопления, водоснабжения, канализации и т.п. с использованием открытого огня, для этих целей необходимо применять горячую воду, пар или нагретый песок;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оборудовать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выполнять огневые, электрогазосварочные и другие виды пожароопасных работ в зданиях при наличии в их помещениях людей;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оборачивать электрические лампы бумагой, материей и другими горючими материалами;</w:t>
      </w:r>
    </w:p>
    <w:p w:rsidR="008F3313" w:rsidRPr="008F3313" w:rsidRDefault="008F3313" w:rsidP="00514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оставлять без присмотра включенные в электрическую сеть персональные компьютеры, принтеры, ксероксы, мультимедийные проекторы, интерактивные доски, телевизоры и любые другие электроприборы.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.1.2. Вместимость помещений школы должна соответствовать установленным нормам. Не допускается увеличивать по отношению к количеству, предусмотренному проектом, по которому построено здание школы, число парт в учебных кабинетах, обеденных столов в школьной столовой, кресел (стульев) в актовом зале.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.1.3. В образовательном учреждении классы детей младших возрастов должны быть размещены не выше второго этажа.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.1.4. Все здания и помещения должны быть обеспечены первичными средствами пожаротушения. 6.1.5. Расстановка мебели и оборудования в классах, кабинетах, мастерских, столовых и других помещениях образовательного учреждения не должна препятствовать эвакуации людей и свободному подходу к средствам пожаротушения.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.1.6. В учебных кабинетах общеобразовательного учреждения разрешено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.1.7. Помещения школы должны быть оборудованы средствами оповещения людей о возникшем пожаре. Для оповещения людей о пожаре могут применяться внутренняя телефонная и радиотрансляционная сети, специально смонтированные сети вещания, речевая противопожарная сигнализация, звонки и иные звуковые сигналы.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.1.8. Двери (люки) чердачных и технических помещений школы (насосных, вентиляционных камер, бойлерных, складов, кладовых,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и т.д.) должны быть постоянно закрыты на замок. Ключи от замков необходимо хранить в строго определенном месте, доступном для получения их в любое время суток. На дверях помещений общеобразовательного учреждения должны присутствовать надписи, определяющие назначение помещений и место хранения ключей.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.1.9. Наружные пожарные лестницы, лестницы-стремянки и ограждения на крыше здания образовательного учреждения всегда должны содержаться в исправном состоянии. Допускается нижнюю часть наружных вертикальных лестниц закрывать легкоснимаемыми щитами на высоту, не превышающую 2,5 м от уровня земли.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.1.10. В зданиях школы проживание обслуживающего персонала и других лиц категорически запрещено.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.1.11. Размещение аккумуляторных, хранение легковоспламеняющихся и горючих жидкостей, баллонов с горючими газами и кислородом, целлулоида и других легко воспламеняющихся материалов в зданиях общеобразовательного учреждения, связанных с пребыванием детей, а также в подвалах и цокольных помещениях школы не допускается.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.1.12. Приямки окон подвальных и цокольных помещений школы должны содержаться в надлежащей чистоте. Не допускается устанавливать на приямках и окнах несъемные металлические решетки, загромождать приямки и закладывать кирпичом оконные проемы.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.1.13. Огневые и сварочные работы могут производиться только с письменного разрешения директора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щеобразовательного учреждения. 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.1.14. Использование утюгов допускается только в специально отведенных помещениях (кабинетах технологии) общеобразовательного учреждения под наблюдением учителя.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выполненных из огнеупорных материалов.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611CC7" w:rsidRDefault="00611CC7" w:rsidP="008F33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1C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5</w:t>
      </w:r>
      <w:r w:rsidR="008F3313" w:rsidRPr="00611CC7">
        <w:rPr>
          <w:rFonts w:ascii="Times New Roman" w:hAnsi="Times New Roman" w:cs="Times New Roman"/>
          <w:i/>
          <w:sz w:val="28"/>
          <w:szCs w:val="28"/>
          <w:lang w:eastAsia="ru-RU"/>
        </w:rPr>
        <w:t>.2. </w:t>
      </w:r>
      <w:ins w:id="8" w:author="Unknown">
        <w:r w:rsidR="008F3313" w:rsidRPr="00611CC7">
          <w:rPr>
            <w:rFonts w:ascii="Times New Roman" w:hAnsi="Times New Roman" w:cs="Times New Roman"/>
            <w:bCs/>
            <w:i/>
            <w:sz w:val="28"/>
            <w:szCs w:val="28"/>
            <w:lang w:eastAsia="ru-RU"/>
          </w:rPr>
          <w:t>Порядок содержания и эксплуатации помещений для проведения мероприятий с массовым пребыванием людей:</w:t>
        </w:r>
      </w:ins>
    </w:p>
    <w:p w:rsidR="008F3313" w:rsidRP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лицо, ответственное за пожарную безопасность в школе, должно обеспечить осмотр помещений перед началом мероприятий в целях определения их готовности в части соблюдения мер противопожарной безопасности, дежурство ответственных работников на сцене и в зале;</w:t>
      </w:r>
    </w:p>
    <w:p w:rsidR="008F3313" w:rsidRP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 мероприятиях допускается использовать только электрические гирлянды и иллюминацию, имеющие соответствующий сертификат соответствия. В случае обнаружения какой-либо неисправности в иллюминации или гирляндах (нагрев электропроводов, мигание лампочек, искрение и др.) они должны быть незамедлительно обесточены;</w:t>
      </w:r>
    </w:p>
    <w:p w:rsidR="008F3313" w:rsidRP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новогодняя елка должна устанавливаться на устойчивом основании и не загромождать выход из помещения, ветки елки должны находиться на расстоянии не меньше 1 метра от стен и потолков помещения школы;</w:t>
      </w:r>
    </w:p>
    <w:p w:rsidR="008F3313" w:rsidRP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строго запрещено использовать пиротехнические изделия, дуговые прожекторы и свечи;</w:t>
      </w:r>
    </w:p>
    <w:p w:rsidR="008F3313" w:rsidRP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строго запрещено украшать елку марлей и ватой, не пропитанными огнезащитными составами;</w:t>
      </w:r>
    </w:p>
    <w:p w:rsidR="008F3313" w:rsidRP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проводить перед началом или во время культурно-массовых мероприятий огневые, покрасочные и другие пожароопасные и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8F3313" w:rsidRP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не разрешается уменьшать ширину проходов между рядами и устанавливать в проходах дополнительные кресла, стулья и др.;</w:t>
      </w:r>
    </w:p>
    <w:p w:rsidR="008F3313" w:rsidRP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запрещено полностью выключать освещение в помещении актового зала во время репетиций, концертов, спектаклей или иных мероприятий;</w:t>
      </w:r>
    </w:p>
    <w:p w:rsidR="008F3313" w:rsidRDefault="008F3313" w:rsidP="00514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строго запрещено допускать нарушения установленных норм заполнения помещений школы людьми.</w:t>
      </w:r>
    </w:p>
    <w:p w:rsidR="00611CC7" w:rsidRPr="008F3313" w:rsidRDefault="00611CC7" w:rsidP="00611CC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="008F3313" w:rsidRPr="00611CC7">
        <w:rPr>
          <w:rFonts w:ascii="Times New Roman" w:hAnsi="Times New Roman" w:cs="Times New Roman"/>
          <w:i/>
          <w:sz w:val="28"/>
          <w:szCs w:val="28"/>
          <w:lang w:eastAsia="ru-RU"/>
        </w:rPr>
        <w:t>.3. </w:t>
      </w:r>
      <w:r w:rsidR="008F3313" w:rsidRPr="00611CC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Порядок содержания и эксплуатации эвакуационных путей, эвакуационных и аварийных выходов.</w:t>
      </w:r>
    </w:p>
    <w:p w:rsidR="00611CC7" w:rsidRPr="00611CC7" w:rsidRDefault="00611CC7" w:rsidP="008F3313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.3.1. Эвакуационное освещение в здании школы должно включаться автоматически при прекращении электропитания рабочего освещения.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.3.2. Знаки пожарной безопасности с автономным питанием и от электрической сети, используемые на путях эвакуации, должны постоянно находиться во включенном состоянии и быть исправными. </w:t>
      </w:r>
    </w:p>
    <w:p w:rsidR="008F3313" w:rsidRPr="008F3313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.3.3. </w:t>
      </w:r>
      <w:ins w:id="9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Во время эксплуатации эвакуационных путей, эвакуационных и аварийных выходов строго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оборудовать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которые могут препятствовать свободной эвакуации людей из здания школы;</w:t>
      </w:r>
    </w:p>
    <w:p w:rsidR="008F3313" w:rsidRPr="008F3313" w:rsidRDefault="008F3313" w:rsidP="00514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любыми другими предметами, а также блокировать двери эвакуационных выходов;</w:t>
      </w:r>
    </w:p>
    <w:p w:rsidR="008F3313" w:rsidRPr="008F3313" w:rsidRDefault="008F3313" w:rsidP="00514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оборудовать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F3313" w:rsidRPr="008F3313" w:rsidRDefault="008F3313" w:rsidP="00514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в случае пожара), а также снимать их;</w:t>
      </w:r>
    </w:p>
    <w:p w:rsidR="008F3313" w:rsidRPr="008F3313" w:rsidRDefault="008F3313" w:rsidP="00514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заменять армированное стекло обычным в остеклении дверей и окон.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.3.4. При эксплуатации эвакуационных путей и выходов директор общеобразовательного учреждения обязан обеспечить строгое соблюдение проектных решений и требований нормативных документов по противопожарной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.3.5. Все двери, расположенные на путях эвакуации должны открываться наружу, по направлению выхода из здания школы, за исключением дверей, направление открывания которых не нормируется требованиями нормативных документов по противопожарной безопасности.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.3.6. Запоры на дверях эвакуационных выходов должны обеспечивать возможность их свободного открывания из</w:t>
      </w:r>
      <w:r>
        <w:rPr>
          <w:rFonts w:ascii="Times New Roman" w:hAnsi="Times New Roman" w:cs="Times New Roman"/>
          <w:sz w:val="28"/>
          <w:szCs w:val="28"/>
          <w:lang w:eastAsia="ru-RU"/>
        </w:rPr>
        <w:t>нутри без использования ключа. 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.3.7. В коридорах, вестибюлях, холлах, на лестничных клетках и дверях эвакуационных выходов школы должны присутствовать предписывающие и указательные знаки безопасности.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.3.8. Эвакуационные проходы, выходы, коридоры, тамбуры и лестницы образовательного учреждения не должны быть перекрыты каким-либо оборудованием и предметами.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.3.9. Директор общеобразовательного учреждения при расстановке в помещениях технологического, выставочного и другого оборудования обязан обеспечить наличие свободных проходов к путям эвакуации и эвакуационным выходам.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.3.10. Двери лестничных клеток, коридоры, тамбуры и холлы школы должны иметь уплотнения в притворах, оборудованы специальными устройствами самостоятельного закрытия, которые должны постоянно находиться в исправном состоянии.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CC7" w:rsidRPr="00611CC7" w:rsidRDefault="00611CC7" w:rsidP="008F3313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="008F3313" w:rsidRPr="00611CC7">
        <w:rPr>
          <w:rFonts w:ascii="Times New Roman" w:hAnsi="Times New Roman" w:cs="Times New Roman"/>
          <w:i/>
          <w:sz w:val="28"/>
          <w:szCs w:val="28"/>
          <w:lang w:eastAsia="ru-RU"/>
        </w:rPr>
        <w:t>.4. </w:t>
      </w:r>
      <w:r w:rsidR="008F3313" w:rsidRPr="00611CC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Порядок содержания и эксплуатации территории общеобразовательного учреждения.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.4.1. Территория образовательного учреждения должна содержаться в надлежащей чистоте. Отходы горючих материалов, опавшие листья и сухую траву необходимо своевременно убирать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 вывозить с территории школы. 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.4.2. Дороги, проезды и подъезды к пожарным источникам воды, а также доступы к противопожарному инвентарю и оборудованию должны быть всегда свободны. О закрытии отдельных участков дорог или проездов в связи с проведением ремонтных работ или по иным причинам, препятствующим проезду автомобилей пожарной службы, необходимо немедленно оповестить пожарную охрану. </w:t>
      </w:r>
    </w:p>
    <w:p w:rsidR="00611CC7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.4.3. Противопожарные разрывы между зданиями школы не должны использоваться для складирования и хранения материалов и оборудования, а также для стоянки автотранспорта. </w:t>
      </w:r>
    </w:p>
    <w:p w:rsidR="008F3313" w:rsidRDefault="00611CC7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.4.4. Разведение костров, сжигание мусора на территории общеобразовательного учреждения строго запрещено.</w:t>
      </w:r>
    </w:p>
    <w:p w:rsidR="00611CC7" w:rsidRPr="00901AB9" w:rsidRDefault="00611CC7" w:rsidP="00901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1AB9" w:rsidRPr="00901AB9" w:rsidRDefault="00901AB9" w:rsidP="00901AB9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1A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</w:t>
      </w:r>
      <w:r w:rsidR="00611CC7" w:rsidRPr="00901A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8F3313" w:rsidRPr="00901AB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Содержание систем отопления, вентиляция и кондиционирование воздуха</w:t>
      </w:r>
    </w:p>
    <w:p w:rsidR="008F3313" w:rsidRPr="00901AB9" w:rsidRDefault="008F3313" w:rsidP="008F33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1AB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901AB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Порядок содержания и эксплуатации отопления, вентиляции и систем кондиционирования воздуха.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 Перед началом каждого отопительного сезона заместителю директора по административно-хозяйственной работе необходимо провести ряд мер по подготовке отопительной системы и отопительных приборов к бесперебойной работе. А также перед началом каждого учебного года провести проверку системы вентиляции и кондиционирования воздуха. Кухонные очаги должны быть тщательно проверены и отремонтированы, а обслуживающий их персонал должен пройти противопожарный инструктаж.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 Автоматические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огнезадерживающие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(заслонки, шиберы, клапаны), расположенные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 всегда должны содержаться в исправном состоянии.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 Неисправные устройства систем отопления, вентиляции и кондиционирования воздуха, а также кухонные вытяжные зонты и каналы от плит эксплуатировать строго запрещено.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В</w:t>
      </w:r>
      <w:ins w:id="10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о время эксплуатации систем вентиляции и кондиционирования воздуха строго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оставлять двери вентиляционных камер в открытом состоянии;</w:t>
      </w:r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отключать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огнезадерживающие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закрывать вытяжные каналы, отверстия и решетки;</w:t>
      </w:r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подключать к воздуховодам газовые отопительные приборы;</w:t>
      </w:r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выжигать скопившиеся в воздуховодах жировые отложения, пыль и любые другие горючие вещества;</w:t>
      </w:r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 местах забора воздуха должна быть полностью исключена возможность появления горючих газов, паров, дыма, искр и открытого огня.</w:t>
      </w:r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эксплуатировать неисправные устройства систем отопления, вентиляции и кондиционирования воздуха;</w:t>
      </w:r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использовать вентиляционные каналы для отводов продуктов сгорания от газовых приборов;</w:t>
      </w:r>
    </w:p>
    <w:p w:rsidR="008F3313" w:rsidRPr="008F3313" w:rsidRDefault="008F3313" w:rsidP="00514E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хранить в вентиляционных камерах какое-либо оборудование и материалы.</w:t>
      </w:r>
    </w:p>
    <w:p w:rsid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.5. Хранение в вентиляционных камерах какого-либо оборудования и материалов не разрешается.</w:t>
      </w:r>
    </w:p>
    <w:p w:rsidR="00901AB9" w:rsidRPr="00901AB9" w:rsidRDefault="00901AB9" w:rsidP="008F33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1AB9" w:rsidRPr="00901AB9" w:rsidRDefault="00901AB9" w:rsidP="00901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AB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F3313" w:rsidRPr="00901AB9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901A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Пожарная безопасность при эксплуатации электрооборудования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AB9" w:rsidRPr="00901AB9" w:rsidRDefault="00901AB9" w:rsidP="008F33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1AB9"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  <w:r w:rsidR="008F3313" w:rsidRPr="00901AB9">
        <w:rPr>
          <w:rFonts w:ascii="Times New Roman" w:hAnsi="Times New Roman" w:cs="Times New Roman"/>
          <w:i/>
          <w:sz w:val="28"/>
          <w:szCs w:val="28"/>
          <w:lang w:eastAsia="ru-RU"/>
        </w:rPr>
        <w:t>.1. </w:t>
      </w:r>
      <w:r w:rsidR="008F3313" w:rsidRPr="00901AB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Общие меры пожарной безопасности при эксплуатации электрооборудования.</w:t>
      </w:r>
      <w:r w:rsidR="008F3313" w:rsidRPr="00901AB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.1.1. Электрические сети и электрооборудование, которые используются в общеобразовательном учреждении,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.1.2. Директор школы обязан обеспечить своевременное выполнение профилактических осмотров, планово-предупредительных ремонтов электрооборудования, аппаратуры и электросетей.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.1.3. Соединения,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оконцевания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ответвления жил проводов и кабелей должны быть выполнены при помощи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, сварки, пайки или специальных зажимов.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.1.4. Устройство и эксплуатация временных электросетей за исключением электропроводки, подающей электропитание в места выполнения строительных и временных ремонтно-мо</w:t>
      </w:r>
      <w:r>
        <w:rPr>
          <w:rFonts w:ascii="Times New Roman" w:hAnsi="Times New Roman" w:cs="Times New Roman"/>
          <w:sz w:val="28"/>
          <w:szCs w:val="28"/>
          <w:lang w:eastAsia="ru-RU"/>
        </w:rPr>
        <w:t>нтажных работ, не допускаются. 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.1.5. В складских и других помещениях образовательного учреждения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.1.6. Переносные светильники должны быть оснащены защитными стеклянными колпаками и металлическими сетками. Для этих светильников и другой переносной и передвижной электроаппаратуры необходимо использовать гибкие кабели с медными жилами и резиновой изоляцией в оболочке, устойчивой к окружающей среде. Подключение переносных светильников к электросети необходимо предусматривать от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ответвительных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коробок со штепсельными розетками.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.1.7. Устройство воздушных линий электропередачи и наружных электропроводок над сгораемыми кровлями, нав</w:t>
      </w:r>
      <w:r>
        <w:rPr>
          <w:rFonts w:ascii="Times New Roman" w:hAnsi="Times New Roman" w:cs="Times New Roman"/>
          <w:sz w:val="28"/>
          <w:szCs w:val="28"/>
          <w:lang w:eastAsia="ru-RU"/>
        </w:rPr>
        <w:t>есами категорически запрещено.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.1.8. Осветительная электросеть должна быть выполнена так, чтобы светильники находились на расстоянии не меньше 0,2 м от поверхности строительных конструкций из горючих материалов и не менее 0,5 м от стеллажей в помещении склада инвентаря и ТМЦ.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.1.9. Электродвигатели должны своевременно очищаться от пыли. Строго запрещено накрывать электродвигатели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ими-либо горючими материалами. 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.1.10. 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то электросети до приведения их в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состояние. 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.1.11. </w:t>
      </w:r>
      <w:ins w:id="11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Во время эксплуатации электрооборудования строго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использовать электрические кабели и провода с поврежденной или потерявшей защитные свойства изоляцией;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оставлять под напряжением электрические провода и кабели с неизолированными окончаниями;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поврежденные (неисправные) электрические розетки,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ответвительные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коробки, рубильники и другие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электроустановочные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использовать для прокладки электросетей радио- и телефонные провода;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применять в качестве электрической защиты самодельные и некалиброванные предохранители;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обертывать электрические лампы и светильники бумагой, тканью и другими горючими материалами, а также эксплуатировать электрические светильники со снятыми колпаками (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>), которые предусмотрены конструкцией светильника;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размещать на компьютерах, принтерах, ксероксах, проекторах и другой оргтехнике горючие вещества и материалы, бумагу, книги, журналы, одежду и другие предметы, эксплуатировать оргтехнику в разобранном виде, со снятыми панелями и крышками, устанавливать оргтехнику в закрытых местах, в которых уменьшена ее вентиляция (охлаждение);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применять электрические утюги, чайники и другие электронагревательные приборы, не имеющие устройств тепловой защиты, а также при отсутствии или неисправности у электронагревательных приборов терморегуляторов, которые предусмотрены их конструкцией;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использовать несертифицированные (самодельные) электронагревательные приборы;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оставлять без присмотра включенные в электрическую сеть электронагревательные приборы, а также оргтехнику, в том числе находящиеся в режиме ожидания, за исключением тех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8F3313" w:rsidRPr="008F3313" w:rsidRDefault="008F3313" w:rsidP="00514E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размещать (складировать) в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материалы.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.1.12. Общеобразовательное учреждение должно быть обеспечено электрическими фонарями на случай внезапного или запланированного отключения электроэнергии в расчете 1 фонарь на 50 человек. 8.1.13. Любые новые подключения различных токоприемников (электродвигателей, нагревательных приборов и т.д.) должны выполняться только после проведения соответствующих расчетов, допускающих возможность таких подключений.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AB9" w:rsidRPr="00901AB9" w:rsidRDefault="00901AB9" w:rsidP="008F33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  <w:r w:rsidR="008F3313" w:rsidRPr="00901AB9">
        <w:rPr>
          <w:rFonts w:ascii="Times New Roman" w:hAnsi="Times New Roman" w:cs="Times New Roman"/>
          <w:i/>
          <w:sz w:val="28"/>
          <w:szCs w:val="28"/>
          <w:lang w:eastAsia="ru-RU"/>
        </w:rPr>
        <w:t>.2. </w:t>
      </w:r>
      <w:r w:rsidR="008F3313" w:rsidRPr="00901AB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Меры пожарной безопасности при эксплуатации электрооборудования на пищеблоке.</w:t>
      </w:r>
      <w:r w:rsidR="008F3313" w:rsidRPr="00901AB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.2.1. Работники пищеблока школы, работающие с электронагревательным и технологическим 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эксплуатации установленного электрооборудования.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.2.2. Допустимое количество единовременно находящихся в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омещениях пищеблока людей 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.2.3. На пищеблоке общеобразовательного учреждения на рабочих местах не допускается хранение горючих веществ и материалов.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.2.4. Количество продуктов и материалов, предназначенных для обслуживания детей и сотрудников школы на пищеблоке, не должно превышать сменной потребности на одно рабочее место.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.2.5. Количество продуктов в подсобных помещениях пищеблока и кладовых не должно превышать вместимость стеллажей, полок и располагаться только на них. 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.2.6. </w:t>
      </w:r>
      <w:ins w:id="12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эксплуатации электрооборудования на пищеблоке школьной столовой 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визуально провести проверку целостности подводящих кабелей питания,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электровилки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>, устройств заземления;</w:t>
      </w:r>
    </w:p>
    <w:p w:rsidR="008F3313" w:rsidRPr="008F3313" w:rsidRDefault="008F3313" w:rsidP="00514E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не перемещать рядом с тепловым электрооборудованием легковоспламеняющиеся и горючие вещества с целью предотвращения возгорания;</w:t>
      </w:r>
    </w:p>
    <w:p w:rsidR="008F3313" w:rsidRPr="008F3313" w:rsidRDefault="008F3313" w:rsidP="00514E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неисправности в работе, а также нарушении защитного заземления их корпусов, работу немедленно прекратить и выключить данное электрооборудование;</w:t>
      </w:r>
    </w:p>
    <w:p w:rsidR="008F3313" w:rsidRPr="008F3313" w:rsidRDefault="008F3313" w:rsidP="00514E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работу на оборудовании продолжить только после полного устранения неисправности.</w:t>
      </w:r>
    </w:p>
    <w:p w:rsidR="008F3313" w:rsidRPr="008F3313" w:rsidRDefault="008F3313" w:rsidP="00514E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коротком замыкании и загорании электрооборудования немедленно отключить данное оборудование от электросети и приступить к тушению очага возгорания с помощью порошкового огнетушителя.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</w:t>
      </w:r>
      <w:ins w:id="13" w:author="Unknown">
        <w:r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е допускается:</w:t>
        </w:r>
      </w:ins>
    </w:p>
    <w:p w:rsidR="008F3313" w:rsidRPr="008F3313" w:rsidRDefault="008F3313" w:rsidP="00514E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хранить и размещать вблизи и на электрооборудование для приготовления пищи посторонние предметы, прихватки, паки и упаковки от продуктов, деревянную кухонную утварь и пр.</w:t>
      </w:r>
    </w:p>
    <w:p w:rsidR="008F3313" w:rsidRPr="008F3313" w:rsidRDefault="008F3313" w:rsidP="00514E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использовать тепловое электрооборудование с неисправным датчиком реле температуры, имеющим неисправности;</w:t>
      </w:r>
    </w:p>
    <w:p w:rsidR="008F3313" w:rsidRPr="008F3313" w:rsidRDefault="008F3313" w:rsidP="00514E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оставлять включенным тепловое оборудование после окончания процесса приготовления;</w:t>
      </w:r>
    </w:p>
    <w:p w:rsidR="008F3313" w:rsidRPr="008F3313" w:rsidRDefault="008F3313" w:rsidP="00514E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охлаждать водой жарочную поверхность используемого оборудования.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.2.7. По окончании рабочего дня перед закрытием помещения пищеблока необходимо проверить отключение электронагревательных приборов и оборудования от электрической сети.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  <w:r w:rsidR="008F3313" w:rsidRPr="00901AB9">
        <w:rPr>
          <w:rFonts w:ascii="Times New Roman" w:hAnsi="Times New Roman" w:cs="Times New Roman"/>
          <w:i/>
          <w:sz w:val="28"/>
          <w:szCs w:val="28"/>
          <w:lang w:eastAsia="ru-RU"/>
        </w:rPr>
        <w:t>.3. </w:t>
      </w:r>
      <w:r w:rsidR="008F3313" w:rsidRPr="00901AB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Меры пожарной безопасности при использовании гладильного и швейного электрооборудования в кабинете технологии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.3.1. К работе с электронагревательным оборудованием (электроутюги) и швейными машинками допускаются учитель технологии и учащиеся старших классов под руководством учителя, получившие инструктаж по пожарной безопасности при работе с имеющимся оборудованием, а также изучившие правила работы с ним по инструкциям завода-изготовителя. 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.3.2. </w:t>
      </w:r>
      <w:ins w:id="14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Перед работой гладильное и швейное оборудование необходимо проверить визуальным осмотром:</w:t>
        </w:r>
      </w:ins>
    </w:p>
    <w:p w:rsidR="008F3313" w:rsidRPr="008F3313" w:rsidRDefault="008F3313" w:rsidP="00514E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 отсутствие внешних повреждений;</w:t>
      </w:r>
    </w:p>
    <w:p w:rsidR="008F3313" w:rsidRPr="008F3313" w:rsidRDefault="008F3313" w:rsidP="00514E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 исправность вилки и розетки, отсутствие повреждений изоляции кабеля (шнура) электропитания;</w:t>
      </w:r>
    </w:p>
    <w:p w:rsidR="008F3313" w:rsidRPr="008F3313" w:rsidRDefault="008F3313" w:rsidP="00514E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проверить отключение электроутюга при нагреве, швейную машинку на холостом ходу.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.3.3. </w:t>
      </w:r>
      <w:ins w:id="15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эксплуатации швейного и гладильного оборудования запрещается:</w:t>
        </w:r>
      </w:ins>
    </w:p>
    <w:p w:rsidR="008F3313" w:rsidRPr="008F3313" w:rsidRDefault="008F3313" w:rsidP="00514E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гладить электроутюгом с неисправным терморегулятором или без него;</w:t>
      </w:r>
    </w:p>
    <w:p w:rsidR="008F3313" w:rsidRPr="008F3313" w:rsidRDefault="008F3313" w:rsidP="00514E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работать с электроутюгом без специально предусмотренной термостойкой подставки, без диэлектрического коврика на полу;</w:t>
      </w:r>
    </w:p>
    <w:p w:rsidR="008F3313" w:rsidRPr="008F3313" w:rsidRDefault="008F3313" w:rsidP="00514E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включать, выключать, прикасаться к электроутюгу или швейной машинке мокрыми руками;</w:t>
      </w:r>
    </w:p>
    <w:p w:rsidR="008F3313" w:rsidRPr="008F3313" w:rsidRDefault="008F3313" w:rsidP="00514E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выполнять работы с электроприборами без заземления;</w:t>
      </w:r>
    </w:p>
    <w:p w:rsidR="008F3313" w:rsidRPr="008F3313" w:rsidRDefault="008F3313" w:rsidP="00514E8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покидая рабочее место, оставлять включенным электрооборудование.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.3.4. По окончании урока и перед закрытием мастерской, проверить, отключено ли все оборудование от электросети в щитке.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.3.5. В кабинете технологии при использовании швейного и гладильного электрооборудования строго соблюдать разработанную и введенную в действие инструкцию о мерах пожарной безопасности в кабинете технологии. </w:t>
      </w:r>
    </w:p>
    <w:p w:rsidR="00901AB9" w:rsidRPr="00901AB9" w:rsidRDefault="00901AB9" w:rsidP="008F3313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1AB9"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  <w:r w:rsidR="008F3313" w:rsidRPr="00901AB9">
        <w:rPr>
          <w:rFonts w:ascii="Times New Roman" w:hAnsi="Times New Roman" w:cs="Times New Roman"/>
          <w:i/>
          <w:sz w:val="28"/>
          <w:szCs w:val="28"/>
          <w:lang w:eastAsia="ru-RU"/>
        </w:rPr>
        <w:t>.5. </w:t>
      </w:r>
      <w:r w:rsidR="008F3313" w:rsidRPr="00901AB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Меры пожарной безопасности при эксплуатации компьютеров в кабинете информатики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.5.1. Учащиеся при работе с персональными компьютерами должны быть ознакомлены с правилами пожарной безопасной при ее эксплуатации.</w:t>
      </w:r>
    </w:p>
    <w:p w:rsidR="008F3313" w:rsidRPr="008F3313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.5.2. </w:t>
      </w:r>
      <w:ins w:id="16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 кабинете информатики запрещается:</w:t>
        </w:r>
      </w:ins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складывать на оргтехнику (системные блоки, мониторы, принтеры и т.д.) горючие вещества и материалы (тетради, учебники, бумагу, книги, одежду и пр.);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эксплуатировать компьютеры в разобранном виде, со снятыми крышками.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размещать ПК в закрытых местах, в которых затрудняется их вентиляция (охлаждение) предусмотренное заводом изготовителем;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проводить разборку, прикасаться к тыльной стороне системного блока и монитора;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эксплуатировать электропровода и кабели с видимыми нарушениями изоляции;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розетками, рубильниками, другими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изделиями с повреждениями.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.5.3. Необходимо немедленно отключить учебное оборудование при обнаружении неисправностей (сильный нагрев или повреждение изоляции кабелей и проводов, выделение дыма, искрение). </w:t>
      </w:r>
    </w:p>
    <w:p w:rsidR="00901AB9" w:rsidRDefault="00901AB9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.5.4. В кабинете информатики строго соблюдать инструкцию о мерах пожарной безопасности в кабинете информатики.</w:t>
      </w:r>
    </w:p>
    <w:p w:rsidR="00901AB9" w:rsidRPr="00C13240" w:rsidRDefault="00C13240" w:rsidP="008F33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7</w:t>
      </w:r>
      <w:r w:rsidR="008F3313" w:rsidRPr="00C13240">
        <w:rPr>
          <w:rFonts w:ascii="Times New Roman" w:hAnsi="Times New Roman" w:cs="Times New Roman"/>
          <w:i/>
          <w:sz w:val="28"/>
          <w:szCs w:val="28"/>
          <w:lang w:eastAsia="ru-RU"/>
        </w:rPr>
        <w:t>.6. </w:t>
      </w:r>
      <w:r w:rsidR="008F3313" w:rsidRPr="00C1324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Меры пожарной безопасности в помещениях различного назначения</w:t>
      </w:r>
      <w:r w:rsidR="008F3313" w:rsidRPr="00C13240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.6.1. </w:t>
      </w:r>
      <w:ins w:id="17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 складских помещениях школы необходимо соблюдать</w:t>
        </w:r>
      </w:ins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настоящую инструкцию.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C13240">
        <w:rPr>
          <w:rFonts w:ascii="Times New Roman" w:hAnsi="Times New Roman" w:cs="Times New Roman"/>
          <w:sz w:val="28"/>
          <w:szCs w:val="28"/>
          <w:lang w:eastAsia="ru-RU"/>
        </w:rPr>
        <w:t xml:space="preserve">.6.2. В учебных 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классах и кабинетах общеобразовательного учреждения допускается размещать только необходимые для обеспечения учебного процесса мебель, приборы, модели, принадлежности, пособия и т.п. </w:t>
      </w:r>
      <w:ins w:id="18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 учебных кабинетах школы необходимо соблюдать инструкции по пожарной безопасности:</w:t>
        </w:r>
      </w:ins>
    </w:p>
    <w:p w:rsidR="008F3313" w:rsidRPr="00C13240" w:rsidRDefault="008F3313" w:rsidP="00514E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для учебного кабинета - </w:t>
      </w:r>
      <w:hyperlink r:id="rId5" w:tgtFrame="_blank" w:history="1">
        <w:r w:rsidRPr="00C13240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пожарной безопасности в учебном кабинете</w:t>
        </w:r>
      </w:hyperlink>
      <w:r w:rsidRPr="00C132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3313" w:rsidRPr="00C13240" w:rsidRDefault="008F3313" w:rsidP="00514E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для кабинета физики </w:t>
      </w:r>
      <w:r w:rsidRPr="00C1324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6" w:tgtFrame="_blank" w:history="1">
        <w:r w:rsidRPr="00C13240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пожарной безопасности в кабинете физики</w:t>
        </w:r>
      </w:hyperlink>
      <w:r w:rsidRPr="00C132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3313" w:rsidRPr="00C13240" w:rsidRDefault="008F3313" w:rsidP="00514E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для кабинета информатики </w:t>
      </w:r>
      <w:r w:rsidRPr="00C1324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7" w:tgtFrame="_blank" w:history="1">
        <w:r w:rsidRPr="00C13240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пожарной безопасности в кабинете информатики</w:t>
        </w:r>
      </w:hyperlink>
      <w:r w:rsidRPr="00C132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3313" w:rsidRPr="00C13240" w:rsidRDefault="008F3313" w:rsidP="00514E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для спортивного зала </w:t>
      </w:r>
      <w:r w:rsidRPr="00C1324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8" w:tgtFrame="_blank" w:history="1">
        <w:r w:rsidRPr="00C13240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пожарной безопасности в спортивном зале</w:t>
        </w:r>
      </w:hyperlink>
      <w:r w:rsidRPr="00C132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3313" w:rsidRPr="00C13240" w:rsidRDefault="008F3313" w:rsidP="00514E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для кабинета технологии - </w:t>
      </w:r>
      <w:hyperlink r:id="rId9" w:tgtFrame="_blank" w:history="1">
        <w:r w:rsidRPr="00C13240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пожарной безопасности в кабинете технологии</w:t>
        </w:r>
      </w:hyperlink>
      <w:r w:rsidR="00C132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.6.3. Приборы, мебель, принадлежности, пособия и т.п., размещаемые в учебных классах, кабинетах, лаборантских или в специально выделенных для этих целей помещениях школы, должны храниться в специальных шкафах, на стеллажах или на стационарно установленных стойках.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.6.4. Хранение в учебных классах, кабинетах, лабораториях и лаборантских общеобразовательного учреждения учебно-наглядных пособий и учебного оборудования, выполнение опытов и других видов работ, которые не входят в утвержденные перечни и программы, не допускается. 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.6.5. Не допускается захламление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шкафов, выходов из помещения. 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.6.6. </w:t>
      </w:r>
      <w:ins w:id="19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Перед работой в кабинете необходимо провести проверку:</w:t>
        </w:r>
      </w:ins>
    </w:p>
    <w:p w:rsidR="008F3313" w:rsidRPr="008F3313" w:rsidRDefault="008F3313" w:rsidP="00514E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 отсутствие внешних повреждений розеток, выключателей;</w:t>
      </w:r>
    </w:p>
    <w:p w:rsidR="008F3313" w:rsidRPr="008F3313" w:rsidRDefault="008F3313" w:rsidP="00514E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 бесперебойную работу электроосвещения;</w:t>
      </w:r>
    </w:p>
    <w:p w:rsidR="008F3313" w:rsidRPr="008F3313" w:rsidRDefault="008F3313" w:rsidP="00514E8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 отсутствие повреждений изоляции кабеля (шнура) электропитания учебного электрооборудования, приборов.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.6.7. Дополняют данную инструкцию о мерах пожарной безопасности в школе соответствующие инструкции для специализированных кабинетов общеобразовательного учреждения.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.6.8. После завершения занятий в классах, мастерских, кабинетах и лабораториях общеобразовательного учреждения учителя, лаборанты и другие сотрудники школы должны тщательно осмотреть помещение, устранить обнаруженные недостатки и закрыть помещения, обесточив электросеть.</w:t>
      </w:r>
    </w:p>
    <w:p w:rsidR="001A157C" w:rsidRDefault="001A157C" w:rsidP="001A1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240" w:rsidRPr="001A157C" w:rsidRDefault="00C13240" w:rsidP="001A1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157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8F3313" w:rsidRPr="001A157C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1A15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пожарной безопасности при проведении культурно-массовых мероприятий.</w:t>
      </w:r>
    </w:p>
    <w:p w:rsidR="001A157C" w:rsidRDefault="001A157C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 Ответственными за обеспечение пожарной безопасности во время проведения культурно-массовых мероприятий (вечеров, спектаклей, концертов, киносеансов, новогодних вечеров и т.п.) в школе является директор общеобразовательного учреждения.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 Перед началом культурно-массовых мероприятий лицо, ответственное за пожарную безопасность в школе, тщательно проверяет все помещения, эвакуационные пути и выходы на соответствие их требованиям противопожарной безопасности, а также убедиться в наличии и исправном состоянии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мероприятия.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 На время проведения культурно-массовых мероприятий должно быть обеспечено дежурство сотрудников общеобразовательного учреждения и учащихся старших классов.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 Во время проведения культурно-массовых мероприятий с учащимися должны неотлучно находиться дежурный преподаватель и классные руководители. Эти сотрудники должны быть проинструктированы о мерах противопожарной безопасности и порядке эвакуации детей в случае возникновения пожара, и обязаны обеспечить строгое соблюдение требований противопожарной безопасности во время проведения культурно-массового мероприятия. 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.5. </w:t>
      </w:r>
      <w:ins w:id="20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Культурно-массовые мероприятия в школе должны проводиться:</w:t>
        </w:r>
      </w:ins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 зданиях 1 и 2 степени огнестойкости — в помещениях любого этажа;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 зданиях 3-5 степени огнестойкости — только в помещениях 1 этажа, при этом ограждающие конструкции внутри помещений зданий 5 степени огнестойкости должны быть оштукатурены или обработаны огнезащитным составом. Проведение культурно-массовых мероприятий в подвальных и цокольных помещениях школы строго запрещено.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.6. Этажи и помещения общеобразовательного учреждения, где проводятся культурно-массовые мероприятия, должны иметь не менее двух рассредоточенных эвакуационных выходов.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.7. Количество мест в помещениях образовательного учреждения при проведении культурно-массовых мероприятий устанавливается из расчета 0, 75 кв. м на человека, а при проведении танцев, игр и подобных им мероприятий из расчета 1,5 кв. м на одного человека (без учета площади сцены). Заполнение помещений людьми сверх установленных норм не разрешается. 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.8. </w:t>
      </w:r>
      <w:ins w:id="21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Количество непрерывно установленных мест в ряду должно быть не более: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566"/>
        <w:gridCol w:w="3051"/>
      </w:tblGrid>
      <w:tr w:rsidR="008F3313" w:rsidRPr="008F3313" w:rsidTr="00C13240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A157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 двухсторонней эвакуации</w:t>
            </w:r>
          </w:p>
        </w:tc>
      </w:tr>
      <w:tr w:rsidR="008F3313" w:rsidRPr="008F3313" w:rsidTr="00C13240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зданиях 1, 2 и 3 степени огнестойкости</w:t>
            </w:r>
          </w:p>
        </w:tc>
        <w:tc>
          <w:tcPr>
            <w:tcW w:w="2536" w:type="dxa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F3313" w:rsidRPr="008F3313" w:rsidTr="00C13240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зданиях 4 и 5 степени огнестойкости</w:t>
            </w:r>
          </w:p>
        </w:tc>
        <w:tc>
          <w:tcPr>
            <w:tcW w:w="2536" w:type="dxa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.9. </w:t>
      </w:r>
      <w:ins w:id="22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Расстояние между рядами должно быть: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2191"/>
        <w:gridCol w:w="2806"/>
        <w:gridCol w:w="2070"/>
      </w:tblGrid>
      <w:tr w:rsidR="008F3313" w:rsidRPr="008F3313" w:rsidTr="008F33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A157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непрерывно установленных мест в ряду</w:t>
            </w:r>
          </w:p>
        </w:tc>
        <w:tc>
          <w:tcPr>
            <w:tcW w:w="0" w:type="auto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A157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наименьшее расстояние между спинками сидений (м)</w:t>
            </w:r>
          </w:p>
        </w:tc>
        <w:tc>
          <w:tcPr>
            <w:tcW w:w="0" w:type="auto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A157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ширина прохода между рядами в метрах</w:t>
            </w:r>
          </w:p>
        </w:tc>
      </w:tr>
      <w:tr w:rsidR="008F3313" w:rsidRPr="008F3313" w:rsidTr="008F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A157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 односторонней эвакуации</w:t>
            </w:r>
          </w:p>
        </w:tc>
        <w:tc>
          <w:tcPr>
            <w:tcW w:w="0" w:type="auto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A157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 двусторонней эвакуации</w:t>
            </w:r>
          </w:p>
        </w:tc>
        <w:tc>
          <w:tcPr>
            <w:tcW w:w="0" w:type="auto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313" w:rsidRPr="001A157C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F3313" w:rsidRPr="008F3313" w:rsidTr="008F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7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8F3313" w:rsidRPr="008F3313" w:rsidTr="008F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16-25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8F3313" w:rsidRPr="008F3313" w:rsidTr="008F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26-40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8F3313" w:rsidRPr="008F3313" w:rsidTr="008F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41-45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8F3313" w:rsidRPr="008F3313" w:rsidTr="008F3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8F3313" w:rsidRPr="008F3313" w:rsidRDefault="008F3313" w:rsidP="008F33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</w:tbl>
    <w:p w:rsidR="001A157C" w:rsidRDefault="001A157C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.10. Ширина продольных и поперечных проходов в помещениях школы для проведения культурно-массовых мероприятий должна быть не меньше одного метра, а проходов, ведущих к выходам, не меньше ширины самих выходов. Все проходы и выходы должны быть расположены так, чтобы не создавать встречных или пересекающихся потоков людей. Сокращать ширину проходов между рядами и устанавливать в проходах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бавочные места не допускается. 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.11. В помещениях образовательного учреждения для культурно-массовых мероприятий все кресла и стулья должны быть соединены в рядах между собой и надежно прикреплены к полу. В помещениях, которые используются для танцевальных вечеров и детских игр, с количеством мест не более 200, крепление стульев к полу может не выполняться.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.12. Эвакуационные выходы из помещений школы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В случае нахождения людей в помещениях образовательного учреждения световые указатели должны быть во включенном состоянии.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.13. Проведение занятий, репетиций, спектаклей и концертов, а также демонстрация кинофильмов в актовых и подобных им залах образовательных учреждений допускается только в строгом соответствии с действующими правилами противопожарной безопасности для театрально-зрелищных предприятий, культурно-просветительных учреждений, кинотеатров и киноустановок. 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.14. </w:t>
      </w:r>
      <w:ins w:id="23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 помещениях школы, используемых для проведения культурно-массовых мероприятий, строго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использовать ставни на окнах для затемнения помещений;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оклеивать стены и потолки обоями и бумагой;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использовать горючие материалы, не обработанные огнезащитными составами, для акустической отделки стен и потолков;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хранить бензин, керосин и любые другие легковоспламеняющиеся и горючие жидкости;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хранить имущество, инвентарь и иные предметы, вещества и материалы под сценой, а также в подвалах, расположенных под помещениями, где проводятся культурно-массовые мероприятия;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предметы оформления помещений, декораций и сценическое оборудование, выполненное из горючих синтетических материалов, искусственных тканей и волокон (пенопласта, поролона,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поливинила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использованием химических и других веществ, способных вызвать возгорание;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размещать стулья, кресла и т.п., конструкции которых сделаны из пластмасс и других легковоспламеняющихся материалов;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устанавливать на дверях эвакуационных выходов замки и трудно открывающиеся запоры;</w:t>
      </w:r>
    </w:p>
    <w:p w:rsidR="008F3313" w:rsidRPr="008F3313" w:rsidRDefault="008F3313" w:rsidP="00514E8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помещать на окна глухие решетки.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.15. Полы помещений общеобразовательного учреждения должны быть ровными, без порогов, ступеней, щелей и выбоин. При разности уровней смежных помещений, в проходах должны быть оборудованы пологие пандусы.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.16. Все сгораемые декорации, сценическое оформление, а также драпировка, применяемая на окнах и дверях, должны подвергаться обработке огнезащитными составами с последующим составлением акта в двух экземплярах, один из которых передается заказчику (образовательному учреждению), а второй хранится в 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зации, производившей пропитку. 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.17. Ответственный за пожарную безопасность обязан проводить проверку качества огнезащитной обработки декораций и конструкций перед проведением каждого культурно-массового мероприятия, осуществлять контроль соблюдения требований настоящей инструкции. 9.18. Во время проведения новогоднего вечера елка должна быть установлена на устойчивом основании (подставка, бочка с водой) таким образом, чтобы не затруднять выход из помещения. Ветки елки должны располагаться на расстоянии не менее одного метра от стен и потолка помещения. В случае отсутствия в образовательном учреждении электрического освещения новогодние представления и другие культурно-массовые мероприятия должны проводиться только в светлое время суток.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.19. Оформление иллюминации елки должно выполняться опытным электриком.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.20. Иллюминация елки должна быть смонтирована прочно, надежно и с соблюдением всех требований правил устройства электроустановок. Лампочки в гирляндах должны иметь мощность не больше 25 Вт. При этом электрические провода, питающие лампочки елочного освещения, должны быть гибкими, с медными жилами. Электропровода должны иметь исправную и надежную изоляцию и подключаться к электрической сети с помощью штепсельных соединений.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.21. В случае неисправности елочного освещения (сильное нагревание электропроводов, мигание лампочек, искрение и т.п.) иллюминация должна быть немедленно отключена от электросети и не включаться до выявления всех неисправностей и их устранения. </w:t>
      </w:r>
    </w:p>
    <w:p w:rsidR="00C13240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.22. Участие в новогоднем вечере учеников и взрослых, одетых в костюмы, изготовленных из ваты, бумаги, марли и подобных им легковоспламеняющихся материалов, непропитанных огнезащитным составом, строго запрещено. 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.23. </w:t>
      </w:r>
      <w:ins w:id="24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 процессе оформления елки не разрешается:</w:t>
        </w:r>
      </w:ins>
    </w:p>
    <w:p w:rsidR="008F3313" w:rsidRPr="008F3313" w:rsidRDefault="008F3313" w:rsidP="00514E8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применять для украшения целлулоидные и другие легковоспламеняющиеся игрушки и украшения;</w:t>
      </w:r>
    </w:p>
    <w:p w:rsidR="008F3313" w:rsidRPr="008F3313" w:rsidRDefault="008F3313" w:rsidP="00514E8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использовать для иллюминации новогодней елки свечи, бенгальские огни, фейерверки и т.п.;</w:t>
      </w:r>
    </w:p>
    <w:p w:rsidR="008F3313" w:rsidRPr="008F3313" w:rsidRDefault="008F3313" w:rsidP="00514E8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обкладывать подставку елки и украшать ветки ватой и игрушками, изготовленными из нее, не пропитанными огнезащитным составом.</w:t>
      </w: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.24. </w:t>
      </w:r>
      <w:ins w:id="25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Обязанности и действия преподавательского состава при пожаре на мероприятиях с массовым пребыванием учащихся, гостей и родителей:</w:t>
        </w:r>
      </w:ins>
    </w:p>
    <w:p w:rsidR="008F3313" w:rsidRPr="008F3313" w:rsidRDefault="008F3313" w:rsidP="00514E8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пожара действия педагогических работников в первую очередь должны быть направлены на обеспечение безопасности учащихся, их эвакуацию и спасение.</w:t>
      </w:r>
    </w:p>
    <w:p w:rsidR="008F3313" w:rsidRPr="008F3313" w:rsidRDefault="008F3313" w:rsidP="00514E8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загорании одежды на участнике праздника не позволяйте ему бежать, необходимо немедленно повалить его на пол, накинуть покрывало из негорючего материала на горящую одежду, и потушить пламя.</w:t>
      </w:r>
    </w:p>
    <w:p w:rsidR="008F3313" w:rsidRPr="008F3313" w:rsidRDefault="008F3313" w:rsidP="00514E8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пожара или загорания при проведении праздников первыми из помещения необходимо эвакуировать учащихся.</w:t>
      </w:r>
    </w:p>
    <w:p w:rsidR="008F3313" w:rsidRPr="008F3313" w:rsidRDefault="008F3313" w:rsidP="00514E8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исключить условия, способствующие возникновению паники. Для этого нельзя оставлять учащихся без присмотра с момента обнаружения пожара и до его ликвидации.</w:t>
      </w:r>
    </w:p>
    <w:p w:rsidR="008F3313" w:rsidRPr="008F3313" w:rsidRDefault="008F3313" w:rsidP="00514E8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классным руководителям быстро организовать учащихся в колонну по двое или по одному и, выбрав наиболее безопасный путь, увести из помещения в безопасное место.</w:t>
      </w:r>
    </w:p>
    <w:p w:rsidR="008F3313" w:rsidRPr="008F3313" w:rsidRDefault="008F3313" w:rsidP="00514E8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задымлении помещения скажите учащимся пригнуться и выводите так.</w:t>
      </w:r>
    </w:p>
    <w:p w:rsidR="008F3313" w:rsidRPr="008F3313" w:rsidRDefault="008F3313" w:rsidP="00514E8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если на мероприятии присутствуют родители, привлекайте их для помощи в эвакуации.</w:t>
      </w:r>
    </w:p>
    <w:p w:rsidR="008F3313" w:rsidRDefault="008F3313" w:rsidP="00514E8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после того, как учащиеся эвакуированы в безопасное место, сверьтесь по списку все ли на месте, доложите директору о том, что все учащиеся находятся с вами в безопасности.</w:t>
      </w:r>
    </w:p>
    <w:p w:rsidR="008D7C94" w:rsidRPr="008F3313" w:rsidRDefault="008D7C94" w:rsidP="008D7C9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240" w:rsidRPr="008D7C94" w:rsidRDefault="00C13240" w:rsidP="008D7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8F3313"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8D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осмотра и закрытия помещений школы по окончании работы.</w:t>
      </w:r>
    </w:p>
    <w:p w:rsidR="001A157C" w:rsidRDefault="001A157C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8F3313" w:rsidRDefault="00C13240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 </w:t>
      </w:r>
      <w:ins w:id="26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Работник, последним покидающий помещение (ответственный за противопожарную безопасность данного помещения), должен осуществить противопожарный осмотр, в том числе:</w:t>
        </w:r>
      </w:ins>
    </w:p>
    <w:p w:rsidR="008F3313" w:rsidRPr="008F3313" w:rsidRDefault="008F3313" w:rsidP="00514E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отключить все электрические приборы, установленные в помещении от электросети и аккумуляторов;</w:t>
      </w:r>
    </w:p>
    <w:p w:rsidR="008F3313" w:rsidRPr="008F3313" w:rsidRDefault="008F3313" w:rsidP="00514E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проверить отсутствие бытового мусора в помещении;</w:t>
      </w:r>
    </w:p>
    <w:p w:rsidR="008F3313" w:rsidRPr="008F3313" w:rsidRDefault="008F3313" w:rsidP="00514E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8F3313" w:rsidRPr="008F3313" w:rsidRDefault="008F3313" w:rsidP="00514E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закрыть все окна и фрамуги;</w:t>
      </w:r>
    </w:p>
    <w:p w:rsidR="008F3313" w:rsidRPr="008F3313" w:rsidRDefault="008F3313" w:rsidP="00514E8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проверить и освободить (при необходимости) эвакуационные проходы, выходы.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 В случае выявления сотрудником каких-либо неисправностей следует известить о случившемся заместителя директора по административно-хозяйственной работе (при его отсутствии – иное должностное лицо). 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 Сотруднику, проводившему осмотр, при наличии противопожарных недочетов, закрывать помещение категорически запрещено. </w:t>
      </w:r>
    </w:p>
    <w:p w:rsid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</w:t>
      </w:r>
    </w:p>
    <w:p w:rsidR="008D7C94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94" w:rsidRPr="008D7C94" w:rsidRDefault="008D7C94" w:rsidP="008D7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8F3313"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8D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содержания проездов для транспорта на прилегающей к школе территории.</w:t>
      </w:r>
    </w:p>
    <w:p w:rsidR="001A157C" w:rsidRDefault="001A157C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 Директор общеобразовательного учреждения в пределах своих полномочий должен обеспечить исправное содержание (в любое время года) дорог, проездов и подъездов к зданию, наружным пожарным лестницам и пожарным гидрантам, находящимся на территории школы. 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 Направление движения к пожарным гидрантам и водоемам, являющимся источником противопожарного водоснабжения, должно обозначаться указателями, на которых четко нанесены цифры, обозначающие расстояние до их месторасположения. 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 Категорически запрещено использовать для стоянки автомобилей, в том числе автомобилей персонала и служебных автомобилей, разворотные и специальные площадки, которые предназначены для установки пожарно-спасательной техники. 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 Максимальная скорость движения транспортных средств по территории общеобразовательного учреждения не должна превышать 10 км/ч. </w:t>
      </w:r>
    </w:p>
    <w:p w:rsid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.5. Строго запрещено использовать в качестве стоянки автотранспорта противопожарные разрывы между зданиями и сооружениями общеобразовательного учреждения.</w:t>
      </w:r>
    </w:p>
    <w:p w:rsidR="008D7C94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94" w:rsidRPr="008D7C94" w:rsidRDefault="008F3313" w:rsidP="008D7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ins w:id="27" w:author="Unknown">
        <w:r w:rsidRPr="008D7C94">
          <w:rPr>
            <w:rFonts w:ascii="Times New Roman" w:hAnsi="Times New Roman" w:cs="Times New Roman"/>
            <w:b/>
            <w:sz w:val="28"/>
            <w:szCs w:val="28"/>
            <w:lang w:eastAsia="ru-RU"/>
          </w:rPr>
          <w:t>1</w:t>
        </w:r>
      </w:ins>
      <w:r w:rsidR="008D7C94"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Pr="008D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 по обеспечению пожарной безопасности при осуществлении пожароопасных работ.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 На территории и в помещениях общеобразовательного учреждения категорически запрещено курить и использовать открытый огонь. 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 </w:t>
      </w:r>
      <w:ins w:id="28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Во время проведения покрасочных работ 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осуществлять составление и разбавление всех видов лаков и красок в изолированных помещениях школы у наружной стены с оконными проемами или на открытых площадках;</w:t>
      </w:r>
    </w:p>
    <w:p w:rsidR="008F3313" w:rsidRPr="008F3313" w:rsidRDefault="008F3313" w:rsidP="00514E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осуществлять подачу окрасочных материалов в готовом виде централизованно;</w:t>
      </w:r>
    </w:p>
    <w:p w:rsidR="008F3313" w:rsidRPr="008F3313" w:rsidRDefault="008F3313" w:rsidP="00514E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размещать лакокрасочные материалы в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8F3313" w:rsidRPr="008F3313" w:rsidRDefault="008F3313" w:rsidP="00514E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веществ в специально отведенном месте вне помещений школы.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 Пожароопасные работы (огневые, сварочные работы и т.п.) должны осуществляться в зданиях и на территории школы только с разрешения директора общеобразовательного учреждения. 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 Пожароопасные работы (огневые, сварочные работы и т.п.) должны проводиться в зданиях и на территории школы только в отсутствие детей и персонала. 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 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.6. </w:t>
      </w:r>
      <w:ins w:id="29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Во время проведения огневых работ 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перед осуществлением огневых работ провентилировать помещения школы, в которых возможно скопление паров легковоспламеняющихся и горючих жидкостей, а также горючих газов;</w:t>
      </w:r>
    </w:p>
    <w:p w:rsidR="008F3313" w:rsidRPr="008F3313" w:rsidRDefault="008F3313" w:rsidP="00514E8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8F3313" w:rsidRPr="008F3313" w:rsidRDefault="008F3313" w:rsidP="00514E8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плотно закрыть все двери, соединяющие помещения школы, в которых проводятся огневые работы, с другими помещениями, открыть все окна;</w:t>
      </w:r>
    </w:p>
    <w:p w:rsidR="008F3313" w:rsidRPr="008F3313" w:rsidRDefault="008F3313" w:rsidP="00514E8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постоянный контроль состояния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парогазовоздушной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8F3313" w:rsidRPr="008F3313" w:rsidRDefault="008F3313" w:rsidP="00514E8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остановить выполнение огневых работ в случае повышения содержания горючих веществ или снижения концентрации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флегматизатора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.7. </w:t>
      </w:r>
      <w:ins w:id="30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Во время осуществления огневых работ строго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приступать к выполнению работы при неисправной аппаратуре;</w:t>
      </w:r>
    </w:p>
    <w:p w:rsidR="008F3313" w:rsidRPr="008F3313" w:rsidRDefault="008F3313" w:rsidP="00514E8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осуществлять огневые работы на свежеокрашенных горючими красками (лаками) конструкциях и изделиях;</w:t>
      </w:r>
    </w:p>
    <w:p w:rsidR="008F3313" w:rsidRPr="008F3313" w:rsidRDefault="008F3313" w:rsidP="00514E8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применять одежду и рукавицы со следами масел, жиров, бензина, керосина и других горючих жидкостей;</w:t>
      </w:r>
    </w:p>
    <w:p w:rsidR="008F3313" w:rsidRPr="008F3313" w:rsidRDefault="008F3313" w:rsidP="00514E8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допускать к самостоятельной работе сотрудников, не имеющих соответствующего квалификационного удостоверения;</w:t>
      </w:r>
    </w:p>
    <w:p w:rsidR="008F3313" w:rsidRPr="008F3313" w:rsidRDefault="008F3313" w:rsidP="00514E8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допускать соприкосновение электрических проводов с баллонами, наполненными сжатыми, сжиженными и растворенными газами;</w:t>
      </w:r>
    </w:p>
    <w:p w:rsidR="008F3313" w:rsidRPr="008F3313" w:rsidRDefault="008F3313" w:rsidP="00514E8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выполнять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8F3313" w:rsidRPr="008F3313" w:rsidRDefault="008F3313" w:rsidP="00514E8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огневые работы одновременно с устройством гидроизоляции и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пароизоляции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на кровле, монтажом панелей с горючими и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трудногорючими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утеплителями, наклейкой покрытий полов и отделкой помещений с использованием горючих лаков, клеев, мастик и других горючих материалов.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.8. Все работы, связанные с использованием открытого огня, должны выполняться до начала использования горючих материалов. </w:t>
      </w:r>
    </w:p>
    <w:p w:rsid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.9. Строго запрещено осуществление огневых работ на элементах зданий общеобразовательного учреждения, выполненных из легких металлических конструкций с горючими и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трудногорючими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утеплителями.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94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8D7C94" w:rsidRDefault="008D7C94" w:rsidP="008D7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F3313" w:rsidRPr="008D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хранения, сбора и удаления горючих и пожароопасных веществ и материалов.</w:t>
      </w:r>
    </w:p>
    <w:p w:rsidR="008D7C94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 Рабочие места в административных помещениях, пищеблоке, складских помещениях для продуктов (кладовых) общеобразовательного учреждения должны ежедневно убираться от мусора, отработанной бумаги, пустой картонной тары, пыли.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 Горючие вещества и материалы (бумага, картон, упаковки от продуктов питания и т.д.) должны ежедневно выноситься из зданий общеобразовательного учреждения и храниться в закрытом металлическом контейнере, расположенном на хозяйственном дворе.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 Контейнер с мусором должен своевременно вывозиться соответствующими службами, по мере его заполнения.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 В учебных мастерских допускается хранение горючих материалов в количестве, не превышающем необходимое для проведения урока технологии. Хранение горючих материалов в учебных мастерских (тканей, древесины) допускается в складских, специально подготовленных для этих целей помещениях.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.5. В учебном кабинете химии не допускается хранение пожароопасных реактивов. В лаборантской кабинета химии могут временно храниться реактивы в количестве, не превышающем необходимое количество для проведения практических работ или опытов на уроке.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.6. Хранить в специальных помещениях пожароопасные вещества и материалы следует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.7. Ёмкости (бутылки и другая тара) с горючими жидкостями, а также аэрозольные упаковки должны быть надежно защищены от солнечного и другого теплового воздействия.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.8. На открытых площадках или под навесами хранение аэрозольных упаковок разрешено только в негорючих контейнерах.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.9. Расстояние от электрических светильников до хранящихся горючих материалов должно составлять не менее 0,5 метра.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.10. Все манипуляции, связанные со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осуществляться в помещениях, изолированных от мест хранения.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.11. Строго запрещено в помещении склада инвентаря и ТМЦ использовать дежурное освещение, применять электронагревательные приборы, устанавливать штепсельные розетки.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.12. Все оборудование склада после окончания рабочего дня должно обесточиваться. Аппараты, предназначенные для отключения электроснабжения склада, должны находиться вне складского помещения на стене из негорючих материалов.</w:t>
      </w:r>
    </w:p>
    <w:p w:rsidR="001A157C" w:rsidRDefault="001A157C" w:rsidP="008D7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C94" w:rsidRPr="008D7C94" w:rsidRDefault="008D7C94" w:rsidP="008D7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="008F3313"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8D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 и порядок действий работников при пожаре и эвакуации, в том числе при срабатывании АПС.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 В случае возникновения пожара, действия сотрудников общеобразовательного учреждения и привлекаемых к ликвидации пожара лиц в первую очередь должны быть направлены на обеспечение безопасности детей, их экстренную эвакуацию и спасение. </w:t>
      </w:r>
    </w:p>
    <w:p w:rsidR="008D7C94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 Каждый сотрудник общеобразовательного учреждения, обнаруживший пожар или его признаки (задымление, запах гари, тления, повышение температуры воздуха и др.), обязан оповестить о пожаре всех находящихся в общеобразовательном учреждении людей при помощи кнопки оповещения или подав сигнал голосом, немедленно доложить о пожаре директору школы (при отсутствии – первому заместителю директора по учебно-воспитательной работе). </w:t>
      </w:r>
    </w:p>
    <w:p w:rsidR="008F3313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 </w:t>
      </w:r>
      <w:ins w:id="31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Ответственный за сообщение о возникновении пожара в пожарную охрану – секретарь школы </w:t>
        </w:r>
        <w:proofErr w:type="spellStart"/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обязан:</w:t>
        </w:r>
      </w:ins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сообщить</w:t>
      </w:r>
      <w:proofErr w:type="spellEnd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о пожаре по телефону 01 (101), при этом</w:t>
      </w:r>
      <w:r w:rsidR="002E12A1">
        <w:rPr>
          <w:rFonts w:ascii="Times New Roman" w:hAnsi="Times New Roman" w:cs="Times New Roman"/>
          <w:sz w:val="28"/>
          <w:szCs w:val="28"/>
          <w:lang w:eastAsia="ru-RU"/>
        </w:rPr>
        <w:t xml:space="preserve"> сообщить </w:t>
      </w:r>
      <w:proofErr w:type="spellStart"/>
      <w:r w:rsidR="002E12A1">
        <w:rPr>
          <w:rFonts w:ascii="Times New Roman" w:hAnsi="Times New Roman" w:cs="Times New Roman"/>
          <w:sz w:val="28"/>
          <w:szCs w:val="28"/>
          <w:lang w:eastAsia="ru-RU"/>
        </w:rPr>
        <w:t>диспетчеру:свою</w:t>
      </w:r>
      <w:proofErr w:type="spellEnd"/>
      <w:r w:rsidR="002E12A1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фамилию и имя: </w:t>
      </w:r>
      <w:r>
        <w:rPr>
          <w:rFonts w:ascii="Times New Roman" w:hAnsi="Times New Roman" w:cs="Times New Roman"/>
          <w:sz w:val="28"/>
          <w:szCs w:val="28"/>
          <w:lang w:eastAsia="ru-RU"/>
        </w:rPr>
        <w:t>адрес школы:</w:t>
      </w:r>
      <w:r w:rsidR="002E12A1">
        <w:rPr>
          <w:rFonts w:ascii="Times New Roman" w:hAnsi="Times New Roman" w:cs="Times New Roman"/>
          <w:sz w:val="28"/>
          <w:szCs w:val="28"/>
          <w:lang w:eastAsia="ru-RU"/>
        </w:rPr>
        <w:t xml:space="preserve"> № телефона; 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кратко описат</w:t>
      </w:r>
      <w:r w:rsidR="002E12A1">
        <w:rPr>
          <w:rFonts w:ascii="Times New Roman" w:hAnsi="Times New Roman" w:cs="Times New Roman"/>
          <w:sz w:val="28"/>
          <w:szCs w:val="28"/>
          <w:lang w:eastAsia="ru-RU"/>
        </w:rPr>
        <w:t xml:space="preserve">ь, где загорание или что горит; 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людей находится в </w:t>
      </w:r>
      <w:r w:rsidR="002E12A1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общеобразовательном учреждении; 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не отключать телефон первыми, возможно, у диспетчера возникнут вопросы или он даст вам необходимые указания для дальнейших действий.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 Ответственное лицо за проверку включения автоматических систем противопожарной защиты - заместитель директора по административно-хозяйственной работе выполняет проверку функционирования систем противопожарной защиты и системы голосового оповещения о пожаре и эвакуации, при необходимости, задействует их. В случае автоматического несрабатывания АПС следует привести в действие ручной </w:t>
      </w:r>
      <w:proofErr w:type="spellStart"/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извеща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АПС. 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.5. Ответственный за общую организацию спасения людей - заместитель директора по воспитательной работе задействует звено спасателей, контролирует полное открытие всех эвакуационных выходов из здания школы, корректировку направлений эвакуируемых классов, осуществляет силами звена спасателей осмотр подсобных и служебных помещений, коридоров и холлов с целью вывода потерявшихся или получивших травмы учащихся. Необходимо выставить посты безопасности на входах в здание школы, чтобы исключить возможность возвращения детей и сотрудников в здание, где возник пожар.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.6. Педагогические работники, находящиеся в классах, закрывают окна, берут классные журналы и организованно, без паники, согласно соответствующим планам эвакуации из кабинетов и порядку действий при эвакуации, выводят детей из кабинета. Проверяют кабинет на наличие детей и после закрытия его выводят детей согласно поэтажному плану эвакуации из здания школы в безопасное место. Если на пути эвакуации группы огонь или сильное задымление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общую организацию спасения людей – заместителю директора по воспитательной работе.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.7. Ответственный за оказание первой помощи - медицинский работник школы следит за состоянием учащихся и персонала, в случае необходимости оказывает первую помощь до приезда скорой помощи, задействует в помощь сотрудников медицинского звена. После эвакуации учащихся вместе с учителями находится в местах сбора учащихся и следит за их самочувствием. На случай возникновения пожара у медицинской сестры должна быть всегда готова медицинская аптечка для оказания первой медицинской помощи.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.8. Ответственный за организацию эвакуации и защиты материальных ценностей - заместитель директора по учебно-воспитательной работе вместе с секретарем одновременно с тушением пожара осуществляет вынос наиболее ценных документов из кабинета директора и заместителя директора.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.9. Ответственный за прекращение всех работ в здании - заведующий производством (шеф-повар) пищеблока столовой отключает все электрооборудование пищеблока, вытяжную вентиляцию, закрывает окна, помещение и выводит персонал столовой из здания.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.10. Ответственный за удаление за пределы опасной зоны всех работников, не участвующих в тушении пожара - заведующий библиотекой осуществляет вывод незадействованного персонала в тушении пожара (уборщики служебных помещений) за территорию школы.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.11. Ответственный за общее руководство по тушению пожара - директор школы дает указания на отключение систем вентиляции и электроэнергии (при необходимости), а также, при отсутствии явной угрозы жизни сотрудникам, поручение о принятии мер по тушению очага возгорания звеном пожаротушения. Осуществляет общее руководство эвакуацией людей из здания школы и ликвидацией пожара до прибытия пожарных подразделений. Осуществляет контроль количества эвакуированных учащихся и сотрудников школы. Принимает меры по спасению людей. Вызывает к месту пожара медицинскую службу.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.12. Ответственное лицо за остановку работы систем вентиляции - рабочий по комплексному обслуживанию зданий и сооружений школы по указанию ответственного за пожарную безопасность или директора школы (заместителя директора его заменяющего) осуществляет отключение систем вентиляции в аварийном и смежных с ним помещениях. Также, выполняет другие мероприятия, способствующие предотвращению развития пожара и задымления помещений здания (производит закрытие окон в холлах, дверей в коридорах, тамбурах, лестничных площадках после выхода детей).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.13. Ответственный за отключение электроэнергии - электрик школы по приказу лица, ответственного за пожарную безопасность или директора школы (заместителя директора его заменяющего) производит отключение электроэнергии (за исключением питания систем противопожарной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щиты) в щитовой, находящейся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.14. Ответственный за организацию привлечения сил и средств школы к тушению пожара – заместитель директора по административно-хозяйственной работе, получив указания ответственного за общее руководство по тушению пожара, задействует сотрудников школы, входящих в звено пожаротушения, для осуществления мероприятий, связанных с ликвидацией пожара и предупреждения его развития до прибытия подразделений пожарной охраны. Во время тушения пожара следует стремиться в первую очередь обеспечить благоприятные условия для безопасной эвакуации людей.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.15. Ответственный за обеспечение соблюдения требований безопасности работниками, принимающими участие в тушении пожара, - специалист по охране труда осуществляет контроль правильного и безопасного подключения и использования пожарных гидрантов, рукавов, огнетушителей и других средств пожаротушения, правильное и безопасное тушение огня, нахождение и расположение сотрудников. В случае явной угрозы жизни (сильное задымление, увеличение температуры, риск обрушения конструкций) ответственный за обеспечение соблюдения требований безопасности при тушении пожара прекращает действия по огнетушению и выводит группу в безопасное место.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.16. Ответственный за встречу подразделений пожарной охраны - дворник школы осуществляет встречу и направление пожарных машин по кратчайшему пути для подъезда к очагу пожара. </w:t>
      </w:r>
    </w:p>
    <w:p w:rsidR="008D7C94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.17. Ответственный за сообщение подразделениям пожарной охраны сведений, необходимых для обеспечения безопасности личного состава, - директор школы сообщает руководителю тушения пожара сведения об особенностях очага возгорания, площади горения и задымления, опасности, количестве людей оставшихся в здании, функционировании электроосвещения, вентиляции, гидрантов; </w:t>
      </w:r>
    </w:p>
    <w:p w:rsid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.18. Ответственный за информирование руководителя тушения пожара – заместитель директора по административно-хозяйственной работе по прибытии пожарного подразделения информирует руководителя тушения пожара о конструктивных и технологических особенностях здания школы, прилегающих строений и сооружений. Сообщает о количестве хранимых и применяемых в общеобразовательном учреждении пожароопасных веществ и материалов, а также сообщает другие сведения, необходимые для успешной ликвидации пожара.</w:t>
      </w:r>
    </w:p>
    <w:p w:rsidR="008D7C94" w:rsidRPr="008F3313" w:rsidRDefault="008D7C94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57C" w:rsidRDefault="001A157C" w:rsidP="008D7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157C" w:rsidRDefault="001A157C" w:rsidP="008D7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C94" w:rsidRDefault="002E12A1" w:rsidP="008D7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="008F3313" w:rsidRPr="008D7C94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8D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Противопожарное водоснабжение.</w:t>
      </w:r>
    </w:p>
    <w:p w:rsidR="008D7C94" w:rsidRPr="008D7C94" w:rsidRDefault="008D7C94" w:rsidP="008D7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 Директор общеобразовательного учреждения обязан организовать техническое обслуживание, обеспечить исправное состояние и постоянную готовность к использованию находящихся на балансе учреждения системы противопожарного водоснабжения (наружных водопроводных сетей с установленными на них пожарными гидрантами и указателями, внутренних пожарных кранов; стационарных установок водоснабжения, приспособленных для забора воды на случай возникновения пожара).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 Внутренние пожарные краны в школе периодически должны подвергаться техническому обслуживанию и проверяться на работоспособность путем запуска воды. О результатах технического обслуживания и проверок должны быть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тавлены соответствующие акты. 14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 Пожарные краны внутреннего противопожарного водопровода должны быть оборудованы рукавами и стволами, помещенными в шкафы, выполненные из негорючих материалов, которые должны быть опломбированы. В шкафу должен присутствовать рычаг для облегчения открытия крана. Должно быть обеспечено открывание дверей шкафов не менее чем на 90 градусов.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 Пожарные рукава должны быть сухими, хорошо скатанными и присоединенными к кранам и стволам. Один раз в год необходимо выполнять проверку рукавов путем пуска воды под давлением и перекатывать их «на ребро». </w:t>
      </w:r>
    </w:p>
    <w:p w:rsidR="008F3313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.5. </w:t>
      </w:r>
      <w:ins w:id="32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На дверце шкафа пожарного крана должны быть указаны:</w:t>
        </w:r>
      </w:ins>
    </w:p>
    <w:p w:rsidR="008F3313" w:rsidRPr="008F3313" w:rsidRDefault="008F3313" w:rsidP="00514E8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буквенный индекс ПК;</w:t>
      </w:r>
    </w:p>
    <w:p w:rsidR="008F3313" w:rsidRPr="008F3313" w:rsidRDefault="008F3313" w:rsidP="00514E8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порядковый номер пожарного крана и номер телефона ближайшей пожарной части.</w:t>
      </w:r>
    </w:p>
    <w:p w:rsidR="002E12A1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33" w:author="Unknown">
        <w:r w:rsidRPr="008F3313"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</w:ins>
      <w:r w:rsidR="002E12A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.6.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необходимо незамедлительно поставить в известность об этом пожарную охрану. </w:t>
      </w:r>
    </w:p>
    <w:p w:rsidR="008F3313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.7. </w:t>
      </w:r>
      <w:ins w:id="34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Для приведения в действие пожарного крана 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сорвать пломбу шкафа или достать ключ из места хранения на дверце шкафа, открыть дверцу, извлечь и растянуть (размотать) пожарный рукав, соединенный с пожарным стволом, в сторону горящего объекта, зоны;</w:t>
      </w:r>
    </w:p>
    <w:p w:rsidR="008F3313" w:rsidRPr="008F3313" w:rsidRDefault="008F3313" w:rsidP="00514E8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поворотом маховика клапана открыть воду и приступить к ликвидации возгорания;</w:t>
      </w:r>
    </w:p>
    <w:p w:rsidR="008F3313" w:rsidRPr="008F3313" w:rsidRDefault="008F3313" w:rsidP="00514E8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 случае использовании пожарного крана рекомендуется действовать вдвоем; в то время как один человек осуществляет пуск воды, второй направляет струю из ствола в зону возгорания;</w:t>
      </w:r>
    </w:p>
    <w:p w:rsidR="008F3313" w:rsidRPr="008F3313" w:rsidRDefault="008F3313" w:rsidP="00514E8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запрещено применять пожарные краны с пуском воды для работ, не связанных с ликвидацией пожаров, проведением тренировочных занятий.</w:t>
      </w:r>
    </w:p>
    <w:p w:rsid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.8. Крышки люков пожарных резервуаров и колодцев подземных гидрантов должны быть постоянно закрыты. Их следует регулярно очищать от грязи, льда и снега.</w:t>
      </w:r>
    </w:p>
    <w:p w:rsidR="002E12A1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A1" w:rsidRPr="002E12A1" w:rsidRDefault="002E12A1" w:rsidP="002E1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8F3313" w:rsidRPr="002E12A1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2E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Установки пожарной автоматики.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 Директор школы должен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специализированной организацией, имеющей соответствующую лицензию на этот вид деятельности, с которой у образовательного учреждения должен быть заключен договор.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 При проведении работ по техническому обслуживанию и ремонту специализированной организацией контроль качества их выполнения осуществляет директор образовательного учреждения, который является ответственным лицом за эксплуатацию установок.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.3. Установки пожарной автоматики должны эксплуатироваться в автоматическом режиме и круглосуточно находиться в работоспособном состоянии. </w:t>
      </w:r>
    </w:p>
    <w:p w:rsidR="008F3313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 </w:t>
      </w:r>
      <w:ins w:id="35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В процессе эксплуатации пожарной автоматики строго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устанавливать взамен вскрывшихся и неисправных оросителей пробки и заглушки;</w:t>
      </w:r>
    </w:p>
    <w:p w:rsidR="008F3313" w:rsidRPr="008F3313" w:rsidRDefault="008F3313" w:rsidP="00514E8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преграждать подходы к контрольно-сигнальным устройствам и приборам;</w:t>
      </w:r>
    </w:p>
    <w:p w:rsidR="008F3313" w:rsidRPr="008F3313" w:rsidRDefault="008F3313" w:rsidP="00514E8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складировать материалы на расстоянии менее 0,9 м до оросителей и 0,6 м до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3313" w:rsidRPr="008F3313" w:rsidRDefault="008F3313" w:rsidP="00514E8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использование трубопроводов, установок для подвески или крепления какого-либо оборудования;</w:t>
      </w:r>
    </w:p>
    <w:p w:rsidR="008F3313" w:rsidRDefault="008F3313" w:rsidP="00514E8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нанесение на оросители и </w:t>
      </w:r>
      <w:proofErr w:type="spellStart"/>
      <w:r w:rsidRPr="008F3313">
        <w:rPr>
          <w:rFonts w:ascii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 краски, побелки, штукатурки и других защитных покрытий во время проведения ремонтов и в процессе их эксплуатации.</w:t>
      </w:r>
    </w:p>
    <w:p w:rsidR="002E12A1" w:rsidRPr="008F3313" w:rsidRDefault="002E12A1" w:rsidP="002E12A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A1" w:rsidRPr="002E12A1" w:rsidRDefault="002E12A1" w:rsidP="002E1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8F3313" w:rsidRPr="002E12A1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2E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Первичные средства пожаротушения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.1. Общеобразовательное учреждение должно быть оснащено первичными средствами пожаротушения независимо от оборудования зданий и помещений школы установками пожаротушения и пожарными кранами.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.2. Места расположения первичных средств пожаротушения в школе должны быть указаны в планах эвакуации, обязательно наличие указательных знаков для определения мест расположения первичных средств пожаротушения. </w:t>
      </w:r>
    </w:p>
    <w:p w:rsidR="008F3313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 </w:t>
      </w:r>
      <w:ins w:id="36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Ручные огнетушители должны быть размещены:</w:t>
        </w:r>
      </w:ins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путем навески на вертикальные конструкции на высоте, не превышающей 1,5 м от уровня пола до нижнего торца огнетушителя.</w:t>
      </w:r>
    </w:p>
    <w:p w:rsidR="008F3313" w:rsidRPr="008F3313" w:rsidRDefault="008F3313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путем установки в пожарные шкафы, в специальные тумбы или на пожарные стенды.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.4. Огнетушители должны быть установлены таким образом, чтобы был хорошо виден находящийся на его корпусе текст инструкции по эксплуатации.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.5. Огнетушители должны быть размещены в строго определенных и легкодоступных местах, где должно быть полностью исключено их повреждение, попадание на них прямых солнечных лучей и атмосферных осадков, непосредственное воздействие на них отопительных и нагревательных приборов. После размещения огнетушителей не должны быть ухудшены условия эвакуации людей.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.6. Каждый огнетушитель, установленный на объекте, должен иметь паспорт и порядковый номер. Запускающее или запорно-пусковое устройство огнетушителя должно быть опломбировано одноразовой пломбой.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.7. Для тушения твердых горючих веществ, легковоспламеняющихся и горючих жидкостей, электропроводки (до 1000 вольт) следует использовать имеющиеся порошковые и углекислотные огнетушители.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.8. Огнетушители, которые размещены вне помещений или в не отапливаемых помещениях, подлежат съёму на холодный период года. В этих случаях на пожарных стендах должна быть помещена информация о месте их расположения. 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 xml:space="preserve">.9.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 общеобразовательного учреждения. </w:t>
      </w:r>
    </w:p>
    <w:p w:rsidR="008F3313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.10. В процессе эксплуатации и технического обслуживания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 типа. 16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.11. Использование первичных средств пожаротушения для хозяйственных и иных нужд, не связанных с ликвидацией пожа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ров, категорически запрещено. 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.12. </w:t>
      </w:r>
      <w:ins w:id="37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Правила применения огнетушителей:</w:t>
        </w:r>
      </w:ins>
    </w:p>
    <w:p w:rsidR="008F3313" w:rsidRPr="008F3313" w:rsidRDefault="008F3313" w:rsidP="00514E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поднести огнетушитель к очагу пожара (возгорания);</w:t>
      </w:r>
    </w:p>
    <w:p w:rsidR="008F3313" w:rsidRPr="008F3313" w:rsidRDefault="008F3313" w:rsidP="00514E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сорвать пломбу;</w:t>
      </w:r>
    </w:p>
    <w:p w:rsidR="008F3313" w:rsidRPr="008F3313" w:rsidRDefault="008F3313" w:rsidP="00514E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выдернуть чеку за кольцо;</w:t>
      </w:r>
    </w:p>
    <w:p w:rsidR="008F3313" w:rsidRPr="008F3313" w:rsidRDefault="008F3313" w:rsidP="00514E8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8F3313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.13. </w:t>
      </w:r>
      <w:ins w:id="38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Общие рекомендации по тушению огнетушителями:</w:t>
        </w:r>
      </w:ins>
    </w:p>
    <w:p w:rsidR="008F3313" w:rsidRPr="008F3313" w:rsidRDefault="008F3313" w:rsidP="00514E8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8F3313" w:rsidRPr="008F3313" w:rsidRDefault="008F3313" w:rsidP="00514E8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горящую вертикальную поверхность следует тушить снизу вверх;</w:t>
      </w:r>
    </w:p>
    <w:p w:rsidR="008F3313" w:rsidRPr="008F3313" w:rsidRDefault="008F3313" w:rsidP="00514E8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эффективно тушить несколькими огнетушителями группой лиц;</w:t>
      </w:r>
    </w:p>
    <w:p w:rsidR="008F3313" w:rsidRPr="008F3313" w:rsidRDefault="008F3313" w:rsidP="00514E8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после использования огнетушителя необходимо заменить его новым, годным к применению;</w:t>
      </w:r>
    </w:p>
    <w:p w:rsidR="001A157C" w:rsidRPr="001A157C" w:rsidRDefault="008F3313" w:rsidP="008F331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использованный огнетушитель следует сдать заместителю директора по административно-хозяйственной работе для последующей перезарядки, о чем сделать запись в журнале учета первичных средств пожаротушения.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2A1" w:rsidRPr="002E12A1" w:rsidRDefault="002E12A1" w:rsidP="002E1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8F3313" w:rsidRPr="002E12A1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8F3313" w:rsidRPr="002E12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Оказание первой доврачебной помощи пострадавшим на пожаре.</w:t>
      </w:r>
    </w:p>
    <w:p w:rsidR="002E12A1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313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.1. Наиболее характерными видами повреждения во время пожара являются: травматический шок, термический ожог, удуш</w:t>
      </w:r>
      <w:r>
        <w:rPr>
          <w:rFonts w:ascii="Times New Roman" w:hAnsi="Times New Roman" w:cs="Times New Roman"/>
          <w:sz w:val="28"/>
          <w:szCs w:val="28"/>
          <w:lang w:eastAsia="ru-RU"/>
        </w:rPr>
        <w:t>ье, ушибы, переломы, ранения. 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.2. </w:t>
      </w:r>
      <w:ins w:id="39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Строго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перетаскивать или перекладывать пострадавшего на другое место, если ему ничто не угрожает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8F3313" w:rsidRPr="008F3313" w:rsidRDefault="008F3313" w:rsidP="00514E8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давать воду, лекарства находящемуся без сознания пострадавшему, т.к. он может задохнуться;</w:t>
      </w:r>
    </w:p>
    <w:p w:rsidR="008F3313" w:rsidRPr="008F3313" w:rsidRDefault="008F3313" w:rsidP="00514E8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8F3313" w:rsidRPr="008F3313" w:rsidRDefault="008F3313" w:rsidP="00514E8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8F3313" w:rsidRPr="008F3313" w:rsidRDefault="002E12A1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.3. </w:t>
      </w:r>
      <w:ins w:id="40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как можно быстрее вызвать «Скорую помощь», точно и внятно назвав место, где прои</w:t>
      </w:r>
      <w:r w:rsidR="002E12A1">
        <w:rPr>
          <w:rFonts w:ascii="Times New Roman" w:hAnsi="Times New Roman" w:cs="Times New Roman"/>
          <w:sz w:val="28"/>
          <w:szCs w:val="28"/>
          <w:lang w:eastAsia="ru-RU"/>
        </w:rPr>
        <w:t>зошел пожар;</w:t>
      </w:r>
    </w:p>
    <w:p w:rsidR="008F3313" w:rsidRPr="008F3313" w:rsidRDefault="008F3313" w:rsidP="00514E8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если у вас нет уверенности, что информацию правильно поняли, звонок лучше повторить;</w:t>
      </w:r>
    </w:p>
    <w:p w:rsidR="008F3313" w:rsidRPr="008F3313" w:rsidRDefault="008F3313" w:rsidP="00514E8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8F3313" w:rsidRDefault="008F3313" w:rsidP="00514E8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 случае, когда промедление может угрожать жизни пострадавшего, необходимо оказать ему первую доврачебную помощь, не забывая при этом об основополагающем медицинском принципе – «не навреди».</w:t>
      </w:r>
    </w:p>
    <w:p w:rsidR="002E12A1" w:rsidRPr="002E12A1" w:rsidRDefault="002E12A1" w:rsidP="008F33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E12A1" w:rsidRPr="002E12A1" w:rsidRDefault="00514E82" w:rsidP="008F33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17</w:t>
      </w:r>
      <w:r w:rsidR="008F3313" w:rsidRPr="002E12A1">
        <w:rPr>
          <w:rFonts w:ascii="Times New Roman" w:hAnsi="Times New Roman" w:cs="Times New Roman"/>
          <w:i/>
          <w:sz w:val="28"/>
          <w:szCs w:val="28"/>
          <w:lang w:eastAsia="ru-RU"/>
        </w:rPr>
        <w:t>.4. </w:t>
      </w:r>
      <w:ins w:id="41" w:author="Unknown">
        <w:r w:rsidR="008F3313" w:rsidRPr="002E12A1">
          <w:rPr>
            <w:rFonts w:ascii="Times New Roman" w:hAnsi="Times New Roman" w:cs="Times New Roman"/>
            <w:i/>
            <w:sz w:val="28"/>
            <w:szCs w:val="28"/>
            <w:lang w:eastAsia="ru-RU"/>
          </w:rPr>
          <w:t>Основные действия при оказании первой доврачебной помощи:</w:t>
        </w:r>
      </w:ins>
    </w:p>
    <w:p w:rsidR="008F3313" w:rsidRPr="008F3313" w:rsidRDefault="00514E82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.4.1. </w:t>
      </w:r>
      <w:ins w:id="42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травматическом шоке следует:</w:t>
        </w:r>
      </w:ins>
    </w:p>
    <w:p w:rsidR="008F3313" w:rsidRPr="008F3313" w:rsidRDefault="008F3313" w:rsidP="00514E8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осторожно уложить пострадавшего на спину, в случае возникновения рвоты повернуть его голову набок;</w:t>
      </w:r>
    </w:p>
    <w:p w:rsidR="008F3313" w:rsidRPr="008F3313" w:rsidRDefault="008F3313" w:rsidP="00514E8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8F3313" w:rsidRPr="008F3313" w:rsidRDefault="008F3313" w:rsidP="00514E8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быстро остановить кровотечение, иммобилизовать места переломов;</w:t>
      </w:r>
    </w:p>
    <w:p w:rsidR="008F3313" w:rsidRPr="008F3313" w:rsidRDefault="008F3313" w:rsidP="00514E8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дать пострадавшему обезболивающий препарат.</w:t>
      </w:r>
    </w:p>
    <w:p w:rsidR="008F3313" w:rsidRPr="008F3313" w:rsidRDefault="00514E82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.4.2. </w:t>
      </w:r>
      <w:ins w:id="43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травматическом шоке строго запрещено:</w:t>
        </w:r>
      </w:ins>
    </w:p>
    <w:p w:rsidR="008F3313" w:rsidRPr="008F3313" w:rsidRDefault="008F3313" w:rsidP="00514E8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переносить пострадавшего без надежного обезболивания, а в случае переломов – без иммобилизации;</w:t>
      </w:r>
    </w:p>
    <w:p w:rsidR="008F3313" w:rsidRPr="008F3313" w:rsidRDefault="008F3313" w:rsidP="00514E8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снимать прилипшую к телу после ожога одежду;</w:t>
      </w:r>
    </w:p>
    <w:p w:rsidR="008F3313" w:rsidRPr="008F3313" w:rsidRDefault="008F3313" w:rsidP="00514E8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давать пострадавшему воду (если он предъявляет жалобы на боль в животе);</w:t>
      </w:r>
    </w:p>
    <w:p w:rsidR="008F3313" w:rsidRPr="008F3313" w:rsidRDefault="008F3313" w:rsidP="00514E8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оставлять пострадавшего одного без наблюдения.</w:t>
      </w:r>
    </w:p>
    <w:p w:rsidR="008F3313" w:rsidRPr="008F3313" w:rsidRDefault="00514E82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.4.3. </w:t>
      </w:r>
      <w:ins w:id="44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термическом ожоге 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аккуратно освободить обожженную часть тела от одежды; если нужно, разрезать, не сдирая, приставшие к телу куски ткани;</w:t>
      </w:r>
    </w:p>
    <w:p w:rsidR="008F3313" w:rsidRPr="008F3313" w:rsidRDefault="008F3313" w:rsidP="00514E8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8F3313" w:rsidRPr="008F3313" w:rsidRDefault="00514E82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.4.4. </w:t>
      </w:r>
      <w:ins w:id="45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ограниченных ожогах I степени следует:</w:t>
        </w:r>
      </w:ins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 покрасневшую кожу наложить марлевую салфетку, смоченную спиртом;</w:t>
      </w:r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немедленно начать охлаждение места ожога (предварительно прикрыв его салфеткой и ПХВ-пленкой) холодной водопроводной водой в течение 10 – 15 минут.</w:t>
      </w:r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18.4.5. </w:t>
      </w:r>
      <w:ins w:id="46" w:author="Unknown">
        <w:r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обширных ожогах 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после наложения повязок напоить пострадавшего горячим чаем;</w:t>
      </w:r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ввести обезболивающие препараты;</w:t>
      </w:r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тепло укутать пострадавшего и срочно доставить его в лечебное учреждение.</w:t>
      </w:r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Если транспортировка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 18.4.6. </w:t>
      </w:r>
      <w:ins w:id="47" w:author="Unknown">
        <w:r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ранении 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смазать края раны йодом или спиртом, не прикасаться к ране руками;</w:t>
      </w:r>
    </w:p>
    <w:p w:rsidR="008F3313" w:rsidRPr="008F3313" w:rsidRDefault="008F3313" w:rsidP="00514E8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наложить стерильную повязку, не прикасаясь к стороне бинта прилежащей к ране.</w:t>
      </w:r>
    </w:p>
    <w:p w:rsidR="008F3313" w:rsidRPr="008F3313" w:rsidRDefault="00514E82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.4.7. </w:t>
      </w:r>
      <w:ins w:id="48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сильном кровотечении следует:</w:t>
        </w:r>
      </w:ins>
    </w:p>
    <w:p w:rsidR="008F3313" w:rsidRPr="008F3313" w:rsidRDefault="008F3313" w:rsidP="00514E8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пережать поврежденный сосуд пальцем;</w:t>
      </w:r>
    </w:p>
    <w:p w:rsidR="008F3313" w:rsidRPr="008F3313" w:rsidRDefault="008F3313" w:rsidP="00514E8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сильно согнуть поврежденную конечность, подложив под колено или локоть тканевый валик;</w:t>
      </w:r>
    </w:p>
    <w:p w:rsidR="008F3313" w:rsidRPr="008F3313" w:rsidRDefault="008F3313" w:rsidP="00514E8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8F3313" w:rsidRPr="008F3313" w:rsidRDefault="008F3313" w:rsidP="00514E8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небольших кровотечениях следует прижать рану стерильной салфеткой и туго забинтовать.</w:t>
      </w:r>
    </w:p>
    <w:p w:rsidR="008F3313" w:rsidRPr="008F3313" w:rsidRDefault="00514E82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.4.8. </w:t>
      </w:r>
      <w:ins w:id="49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переломах необходимо:</w:t>
        </w:r>
      </w:ins>
    </w:p>
    <w:p w:rsidR="008F3313" w:rsidRPr="008F3313" w:rsidRDefault="008F3313" w:rsidP="00514E8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обеспечить покой травмированного места;</w:t>
      </w:r>
    </w:p>
    <w:p w:rsidR="008F3313" w:rsidRPr="008F3313" w:rsidRDefault="008F3313" w:rsidP="00514E8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наложить шину (стандартную или изготовленную из подручных материалов), не фиксировать шину в месте перелома кости;</w:t>
      </w:r>
    </w:p>
    <w:p w:rsidR="008F3313" w:rsidRPr="008F3313" w:rsidRDefault="008F3313" w:rsidP="00514E8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придать травмированной конечности возвышенное положение;</w:t>
      </w:r>
    </w:p>
    <w:p w:rsidR="008F3313" w:rsidRPr="008F3313" w:rsidRDefault="008F3313" w:rsidP="00514E8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приложить к месту перелома холодный компресс;</w:t>
      </w:r>
    </w:p>
    <w:p w:rsidR="008F3313" w:rsidRPr="008F3313" w:rsidRDefault="008F3313" w:rsidP="00514E8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ввести обезболивающие средства;</w:t>
      </w:r>
    </w:p>
    <w:p w:rsidR="008F3313" w:rsidRPr="008F3313" w:rsidRDefault="008F3313" w:rsidP="00514E8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открытом переломе наложить на рану антисептическую повязку.</w:t>
      </w:r>
    </w:p>
    <w:p w:rsidR="008F3313" w:rsidRPr="008F3313" w:rsidRDefault="00514E82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.4.9. </w:t>
      </w:r>
      <w:ins w:id="50" w:author="Unknown">
        <w:r w:rsidR="008F3313" w:rsidRPr="008F3313">
          <w:rPr>
            <w:rFonts w:ascii="Times New Roman" w:hAnsi="Times New Roman" w:cs="Times New Roman"/>
            <w:sz w:val="28"/>
            <w:szCs w:val="28"/>
            <w:lang w:eastAsia="ru-RU"/>
          </w:rPr>
          <w:t>При удушье следует:</w:t>
        </w:r>
      </w:ins>
    </w:p>
    <w:p w:rsidR="008F3313" w:rsidRPr="008F3313" w:rsidRDefault="008F3313" w:rsidP="00514E8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обеспечить приток свежего воздуха к пострадавшему;</w:t>
      </w:r>
    </w:p>
    <w:p w:rsidR="008F3313" w:rsidRPr="008F3313" w:rsidRDefault="008F3313" w:rsidP="00514E8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уложить пострадавшего таким образом, чтобы ножной конец был приподнят;</w:t>
      </w:r>
    </w:p>
    <w:p w:rsidR="008F3313" w:rsidRPr="008F3313" w:rsidRDefault="008F3313" w:rsidP="00514E8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расстегнуть одежду, стесняющую дыхание;</w:t>
      </w:r>
    </w:p>
    <w:p w:rsidR="008F3313" w:rsidRPr="008F3313" w:rsidRDefault="008F3313" w:rsidP="00514E8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дать понюхать пострадавшему нашатырный спирт;</w:t>
      </w:r>
    </w:p>
    <w:p w:rsidR="008F3313" w:rsidRPr="008F3313" w:rsidRDefault="008F3313" w:rsidP="00514E8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313">
        <w:rPr>
          <w:rFonts w:ascii="Times New Roman" w:hAnsi="Times New Roman" w:cs="Times New Roman"/>
          <w:sz w:val="28"/>
          <w:szCs w:val="28"/>
          <w:lang w:eastAsia="ru-RU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8F3313" w:rsidRPr="008F3313" w:rsidRDefault="00514E82" w:rsidP="008F33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8F3313" w:rsidRPr="008F3313">
        <w:rPr>
          <w:rFonts w:ascii="Times New Roman" w:hAnsi="Times New Roman" w:cs="Times New Roman"/>
          <w:sz w:val="28"/>
          <w:szCs w:val="28"/>
          <w:lang w:eastAsia="ru-RU"/>
        </w:rPr>
        <w:t>.4.10. Приступая к оказанию первой неотложной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sectPr w:rsidR="008F3313" w:rsidRPr="008F3313" w:rsidSect="0091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DAF"/>
    <w:multiLevelType w:val="hybridMultilevel"/>
    <w:tmpl w:val="248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1DA4"/>
    <w:multiLevelType w:val="hybridMultilevel"/>
    <w:tmpl w:val="869A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2E54"/>
    <w:multiLevelType w:val="hybridMultilevel"/>
    <w:tmpl w:val="2196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449"/>
    <w:multiLevelType w:val="hybridMultilevel"/>
    <w:tmpl w:val="8D96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D618D"/>
    <w:multiLevelType w:val="hybridMultilevel"/>
    <w:tmpl w:val="6D36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B277B"/>
    <w:multiLevelType w:val="hybridMultilevel"/>
    <w:tmpl w:val="A95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05E7D"/>
    <w:multiLevelType w:val="hybridMultilevel"/>
    <w:tmpl w:val="565C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E2E5E"/>
    <w:multiLevelType w:val="hybridMultilevel"/>
    <w:tmpl w:val="15B6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25DE"/>
    <w:multiLevelType w:val="hybridMultilevel"/>
    <w:tmpl w:val="CE74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A0305"/>
    <w:multiLevelType w:val="hybridMultilevel"/>
    <w:tmpl w:val="1706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092B"/>
    <w:multiLevelType w:val="hybridMultilevel"/>
    <w:tmpl w:val="D59A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A1F96"/>
    <w:multiLevelType w:val="hybridMultilevel"/>
    <w:tmpl w:val="F5CE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01FD1"/>
    <w:multiLevelType w:val="hybridMultilevel"/>
    <w:tmpl w:val="A95A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A08CC"/>
    <w:multiLevelType w:val="hybridMultilevel"/>
    <w:tmpl w:val="7844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5CA5"/>
    <w:multiLevelType w:val="hybridMultilevel"/>
    <w:tmpl w:val="BAB6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E50E8"/>
    <w:multiLevelType w:val="hybridMultilevel"/>
    <w:tmpl w:val="1C14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6717B"/>
    <w:multiLevelType w:val="hybridMultilevel"/>
    <w:tmpl w:val="B6D8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141CC"/>
    <w:multiLevelType w:val="hybridMultilevel"/>
    <w:tmpl w:val="ED7C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47540"/>
    <w:multiLevelType w:val="hybridMultilevel"/>
    <w:tmpl w:val="C854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7C8E"/>
    <w:multiLevelType w:val="hybridMultilevel"/>
    <w:tmpl w:val="2A9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536B"/>
    <w:multiLevelType w:val="hybridMultilevel"/>
    <w:tmpl w:val="C62E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E6630"/>
    <w:multiLevelType w:val="hybridMultilevel"/>
    <w:tmpl w:val="252E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D53DB"/>
    <w:multiLevelType w:val="hybridMultilevel"/>
    <w:tmpl w:val="953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77407"/>
    <w:multiLevelType w:val="hybridMultilevel"/>
    <w:tmpl w:val="EB16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F3FA3"/>
    <w:multiLevelType w:val="hybridMultilevel"/>
    <w:tmpl w:val="0CFA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477EB"/>
    <w:multiLevelType w:val="hybridMultilevel"/>
    <w:tmpl w:val="8B00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84C72"/>
    <w:multiLevelType w:val="hybridMultilevel"/>
    <w:tmpl w:val="05A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A0F36"/>
    <w:multiLevelType w:val="hybridMultilevel"/>
    <w:tmpl w:val="307A1E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61184"/>
    <w:multiLevelType w:val="hybridMultilevel"/>
    <w:tmpl w:val="42DC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3229F"/>
    <w:multiLevelType w:val="hybridMultilevel"/>
    <w:tmpl w:val="D5FE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D658C"/>
    <w:multiLevelType w:val="hybridMultilevel"/>
    <w:tmpl w:val="F38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225AE"/>
    <w:multiLevelType w:val="hybridMultilevel"/>
    <w:tmpl w:val="893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23907"/>
    <w:multiLevelType w:val="hybridMultilevel"/>
    <w:tmpl w:val="017A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D2131"/>
    <w:multiLevelType w:val="hybridMultilevel"/>
    <w:tmpl w:val="1A70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32D8"/>
    <w:multiLevelType w:val="hybridMultilevel"/>
    <w:tmpl w:val="912E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51E89"/>
    <w:multiLevelType w:val="hybridMultilevel"/>
    <w:tmpl w:val="673A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24BEB"/>
    <w:multiLevelType w:val="hybridMultilevel"/>
    <w:tmpl w:val="5F24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60F94"/>
    <w:multiLevelType w:val="hybridMultilevel"/>
    <w:tmpl w:val="AE28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87091"/>
    <w:multiLevelType w:val="hybridMultilevel"/>
    <w:tmpl w:val="670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1"/>
  </w:num>
  <w:num w:numId="4">
    <w:abstractNumId w:val="3"/>
  </w:num>
  <w:num w:numId="5">
    <w:abstractNumId w:val="33"/>
  </w:num>
  <w:num w:numId="6">
    <w:abstractNumId w:val="10"/>
  </w:num>
  <w:num w:numId="7">
    <w:abstractNumId w:val="38"/>
  </w:num>
  <w:num w:numId="8">
    <w:abstractNumId w:val="13"/>
  </w:num>
  <w:num w:numId="9">
    <w:abstractNumId w:val="37"/>
  </w:num>
  <w:num w:numId="10">
    <w:abstractNumId w:val="28"/>
  </w:num>
  <w:num w:numId="11">
    <w:abstractNumId w:val="7"/>
  </w:num>
  <w:num w:numId="12">
    <w:abstractNumId w:val="1"/>
  </w:num>
  <w:num w:numId="13">
    <w:abstractNumId w:val="14"/>
  </w:num>
  <w:num w:numId="14">
    <w:abstractNumId w:val="32"/>
  </w:num>
  <w:num w:numId="15">
    <w:abstractNumId w:val="19"/>
  </w:num>
  <w:num w:numId="16">
    <w:abstractNumId w:val="21"/>
  </w:num>
  <w:num w:numId="17">
    <w:abstractNumId w:val="12"/>
  </w:num>
  <w:num w:numId="18">
    <w:abstractNumId w:val="4"/>
  </w:num>
  <w:num w:numId="19">
    <w:abstractNumId w:val="34"/>
  </w:num>
  <w:num w:numId="20">
    <w:abstractNumId w:val="0"/>
  </w:num>
  <w:num w:numId="21">
    <w:abstractNumId w:val="2"/>
  </w:num>
  <w:num w:numId="22">
    <w:abstractNumId w:val="17"/>
  </w:num>
  <w:num w:numId="23">
    <w:abstractNumId w:val="5"/>
  </w:num>
  <w:num w:numId="24">
    <w:abstractNumId w:val="26"/>
  </w:num>
  <w:num w:numId="25">
    <w:abstractNumId w:val="23"/>
  </w:num>
  <w:num w:numId="26">
    <w:abstractNumId w:val="16"/>
  </w:num>
  <w:num w:numId="27">
    <w:abstractNumId w:val="35"/>
  </w:num>
  <w:num w:numId="28">
    <w:abstractNumId w:val="24"/>
  </w:num>
  <w:num w:numId="29">
    <w:abstractNumId w:val="6"/>
  </w:num>
  <w:num w:numId="30">
    <w:abstractNumId w:val="9"/>
  </w:num>
  <w:num w:numId="31">
    <w:abstractNumId w:val="8"/>
  </w:num>
  <w:num w:numId="32">
    <w:abstractNumId w:val="30"/>
  </w:num>
  <w:num w:numId="33">
    <w:abstractNumId w:val="29"/>
  </w:num>
  <w:num w:numId="34">
    <w:abstractNumId w:val="11"/>
  </w:num>
  <w:num w:numId="35">
    <w:abstractNumId w:val="15"/>
  </w:num>
  <w:num w:numId="36">
    <w:abstractNumId w:val="25"/>
  </w:num>
  <w:num w:numId="37">
    <w:abstractNumId w:val="36"/>
  </w:num>
  <w:num w:numId="38">
    <w:abstractNumId w:val="18"/>
  </w:num>
  <w:num w:numId="39">
    <w:abstractNumId w:val="2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F3313"/>
    <w:rsid w:val="00187D63"/>
    <w:rsid w:val="001A157C"/>
    <w:rsid w:val="002974C7"/>
    <w:rsid w:val="002E12A1"/>
    <w:rsid w:val="00514E82"/>
    <w:rsid w:val="00611CC7"/>
    <w:rsid w:val="00654132"/>
    <w:rsid w:val="006F41C1"/>
    <w:rsid w:val="008D7C94"/>
    <w:rsid w:val="008F3313"/>
    <w:rsid w:val="00901AB9"/>
    <w:rsid w:val="00913578"/>
    <w:rsid w:val="00AF3065"/>
    <w:rsid w:val="00C13240"/>
    <w:rsid w:val="00DC1A01"/>
    <w:rsid w:val="00F6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96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6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hrana-tryda.com/node/7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12600</Words>
  <Characters>71822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9</cp:revision>
  <cp:lastPrinted>2020-08-03T11:03:00Z</cp:lastPrinted>
  <dcterms:created xsi:type="dcterms:W3CDTF">2020-07-30T09:10:00Z</dcterms:created>
  <dcterms:modified xsi:type="dcterms:W3CDTF">2020-08-03T11:03:00Z</dcterms:modified>
</cp:coreProperties>
</file>