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XSpec="center" w:tblpY="-217"/>
        <w:tblW w:w="9925" w:type="dxa"/>
        <w:tblLayout w:type="fixed"/>
        <w:tblLook w:val="04A0"/>
      </w:tblPr>
      <w:tblGrid>
        <w:gridCol w:w="4441"/>
        <w:gridCol w:w="432"/>
        <w:gridCol w:w="5052"/>
      </w:tblGrid>
      <w:tr w:rsidR="00FD627E" w:rsidTr="00FD627E">
        <w:trPr>
          <w:trHeight w:val="240"/>
        </w:trPr>
        <w:tc>
          <w:tcPr>
            <w:tcW w:w="4441" w:type="dxa"/>
            <w:hideMark/>
          </w:tcPr>
          <w:p w:rsidR="00FD627E" w:rsidRDefault="00FD627E" w:rsidP="00AA13E5">
            <w:pPr>
              <w:spacing w:after="0" w:line="240" w:lineRule="auto"/>
              <w:jc w:val="center"/>
              <w:rPr>
                <w:rFonts w:ascii="Times New Roman" w:hAnsi="Times New Roman" w:cs="Times New Roman"/>
                <w:sz w:val="24"/>
                <w:szCs w:val="24"/>
                <w:lang w:eastAsia="ru-RU"/>
              </w:rPr>
            </w:pPr>
            <w:bookmarkStart w:id="0" w:name="_GoBack"/>
            <w:r>
              <w:rPr>
                <w:rFonts w:ascii="Times New Roman" w:hAnsi="Times New Roman" w:cs="Times New Roman"/>
                <w:sz w:val="24"/>
                <w:szCs w:val="24"/>
                <w:lang w:eastAsia="ru-RU"/>
              </w:rPr>
              <w:t>СОГЛАСОВАНО</w:t>
            </w:r>
          </w:p>
        </w:tc>
        <w:tc>
          <w:tcPr>
            <w:tcW w:w="432" w:type="dxa"/>
          </w:tcPr>
          <w:p w:rsidR="00FD627E" w:rsidRDefault="00FD627E" w:rsidP="00FD627E">
            <w:pPr>
              <w:spacing w:after="0" w:line="240" w:lineRule="auto"/>
              <w:rPr>
                <w:rFonts w:ascii="Times New Roman" w:hAnsi="Times New Roman" w:cs="Times New Roman"/>
                <w:sz w:val="24"/>
                <w:szCs w:val="24"/>
                <w:lang w:eastAsia="ru-RU"/>
              </w:rPr>
            </w:pPr>
          </w:p>
        </w:tc>
        <w:tc>
          <w:tcPr>
            <w:tcW w:w="5052" w:type="dxa"/>
            <w:hideMark/>
          </w:tcPr>
          <w:p w:rsidR="00FD627E" w:rsidRDefault="00FD627E" w:rsidP="00AA13E5">
            <w:pPr>
              <w:pStyle w:val="a3"/>
              <w:spacing w:line="25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УТВЕРЖДАЮ</w:t>
            </w:r>
          </w:p>
        </w:tc>
      </w:tr>
      <w:tr w:rsidR="00FD627E" w:rsidTr="00FD627E">
        <w:trPr>
          <w:trHeight w:val="747"/>
        </w:trPr>
        <w:tc>
          <w:tcPr>
            <w:tcW w:w="4441" w:type="dxa"/>
            <w:hideMark/>
          </w:tcPr>
          <w:p w:rsidR="00FD627E" w:rsidRDefault="00FD627E" w:rsidP="00FD627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Председатель первичной профсоюзной</w:t>
            </w:r>
          </w:p>
          <w:p w:rsidR="00FD627E" w:rsidRDefault="00FD627E" w:rsidP="00FD627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организации МБОУ СОШ №19                                                                          </w:t>
            </w:r>
          </w:p>
          <w:p w:rsidR="00FD627E" w:rsidRDefault="00AA13E5" w:rsidP="00FD627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sidR="00FD627E">
              <w:rPr>
                <w:rFonts w:ascii="Times New Roman" w:hAnsi="Times New Roman" w:cs="Times New Roman"/>
                <w:sz w:val="24"/>
                <w:szCs w:val="24"/>
                <w:lang w:eastAsia="ru-RU"/>
              </w:rPr>
              <w:t>О.П.Клещева</w:t>
            </w:r>
            <w:proofErr w:type="spellEnd"/>
          </w:p>
        </w:tc>
        <w:tc>
          <w:tcPr>
            <w:tcW w:w="432" w:type="dxa"/>
            <w:hideMark/>
          </w:tcPr>
          <w:p w:rsidR="00FD627E" w:rsidRDefault="00FD627E" w:rsidP="00FD627E">
            <w:pPr>
              <w:spacing w:after="0" w:line="240" w:lineRule="auto"/>
              <w:rPr>
                <w:rFonts w:ascii="Times New Roman" w:hAnsi="Times New Roman" w:cs="Times New Roman"/>
                <w:sz w:val="24"/>
                <w:szCs w:val="24"/>
                <w:lang w:eastAsia="ru-RU"/>
              </w:rPr>
            </w:pPr>
          </w:p>
        </w:tc>
        <w:tc>
          <w:tcPr>
            <w:tcW w:w="5052" w:type="dxa"/>
            <w:hideMark/>
          </w:tcPr>
          <w:p w:rsidR="00FD627E" w:rsidRDefault="00FD627E" w:rsidP="00FD627E">
            <w:pPr>
              <w:pStyle w:val="a3"/>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Директор МБОУ СОШ №19</w:t>
            </w:r>
          </w:p>
          <w:p w:rsidR="00FD627E" w:rsidRDefault="00FD627E" w:rsidP="00FD627E">
            <w:pPr>
              <w:pStyle w:val="a3"/>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приказ от 09.01.2020 г.№ 3 </w:t>
            </w:r>
          </w:p>
          <w:p w:rsidR="00FD627E" w:rsidRDefault="00AA13E5" w:rsidP="00AA13E5">
            <w:pPr>
              <w:pStyle w:val="a3"/>
              <w:spacing w:line="25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w:t>
            </w:r>
            <w:r w:rsidR="00FD627E">
              <w:rPr>
                <w:rFonts w:ascii="Times New Roman" w:hAnsi="Times New Roman" w:cs="Times New Roman"/>
                <w:sz w:val="24"/>
                <w:szCs w:val="24"/>
                <w:lang w:eastAsia="ru-RU"/>
              </w:rPr>
              <w:t>.В.Котельникова</w:t>
            </w:r>
          </w:p>
          <w:p w:rsidR="00AA13E5" w:rsidRDefault="00AA13E5" w:rsidP="00AA13E5">
            <w:pPr>
              <w:pStyle w:val="a3"/>
              <w:spacing w:line="256" w:lineRule="auto"/>
              <w:rPr>
                <w:rFonts w:ascii="Times New Roman" w:hAnsi="Times New Roman" w:cs="Times New Roman"/>
                <w:sz w:val="24"/>
                <w:szCs w:val="24"/>
                <w:lang w:eastAsia="ru-RU"/>
              </w:rPr>
            </w:pPr>
          </w:p>
        </w:tc>
      </w:tr>
    </w:tbl>
    <w:bookmarkEnd w:id="0"/>
    <w:p w:rsidR="00B31834" w:rsidRPr="00E47F3C" w:rsidRDefault="00B31834" w:rsidP="00B31834">
      <w:pPr>
        <w:spacing w:before="288" w:after="168" w:line="336" w:lineRule="atLeast"/>
        <w:outlineLvl w:val="0"/>
        <w:rPr>
          <w:rFonts w:ascii="Times New Roman" w:eastAsia="Times New Roman" w:hAnsi="Times New Roman" w:cs="Times New Roman"/>
          <w:b/>
          <w:color w:val="2E2E2E"/>
          <w:kern w:val="36"/>
          <w:sz w:val="32"/>
          <w:szCs w:val="32"/>
          <w:lang w:eastAsia="ru-RU"/>
        </w:rPr>
      </w:pPr>
      <w:r w:rsidRPr="00E47F3C">
        <w:rPr>
          <w:rFonts w:ascii="Times New Roman" w:eastAsia="Times New Roman" w:hAnsi="Times New Roman" w:cs="Times New Roman"/>
          <w:b/>
          <w:color w:val="2E2E2E"/>
          <w:kern w:val="36"/>
          <w:sz w:val="32"/>
          <w:szCs w:val="32"/>
          <w:lang w:eastAsia="ru-RU"/>
        </w:rPr>
        <w:t>Инструкция вводного инструктажа по охране труда в школе</w:t>
      </w:r>
    </w:p>
    <w:p w:rsidR="00E47F3C" w:rsidRPr="00E47F3C" w:rsidRDefault="00E47F3C" w:rsidP="00E47F3C">
      <w:pPr>
        <w:spacing w:before="288" w:after="168" w:line="336" w:lineRule="atLeast"/>
        <w:jc w:val="center"/>
        <w:outlineLvl w:val="0"/>
        <w:rPr>
          <w:rFonts w:ascii="Times New Roman" w:eastAsia="Times New Roman" w:hAnsi="Times New Roman" w:cs="Times New Roman"/>
          <w:b/>
          <w:color w:val="2E2E2E"/>
          <w:kern w:val="36"/>
          <w:sz w:val="32"/>
          <w:szCs w:val="32"/>
          <w:lang w:eastAsia="ru-RU"/>
        </w:rPr>
      </w:pPr>
      <w:r w:rsidRPr="00E47F3C">
        <w:rPr>
          <w:rFonts w:ascii="Times New Roman" w:eastAsia="Times New Roman" w:hAnsi="Times New Roman" w:cs="Times New Roman"/>
          <w:b/>
          <w:sz w:val="32"/>
          <w:szCs w:val="32"/>
          <w:lang w:eastAsia="ru-RU"/>
        </w:rPr>
        <w:t>ИОТ-1-20</w:t>
      </w:r>
    </w:p>
    <w:p w:rsidR="00E47F3C"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Данная инструкция -</w:t>
      </w:r>
      <w:r w:rsidRPr="00DC6D88">
        <w:rPr>
          <w:rFonts w:ascii="Times New Roman" w:hAnsi="Times New Roman" w:cs="Times New Roman"/>
          <w:bCs/>
          <w:sz w:val="28"/>
          <w:szCs w:val="28"/>
          <w:lang w:eastAsia="ru-RU"/>
        </w:rPr>
        <w:t>вводный инструктаж по охране труда для работников школы</w:t>
      </w:r>
      <w:r w:rsidRPr="00DC6D88">
        <w:rPr>
          <w:rFonts w:ascii="Times New Roman" w:hAnsi="Times New Roman" w:cs="Times New Roman"/>
          <w:sz w:val="28"/>
          <w:szCs w:val="28"/>
          <w:lang w:eastAsia="ru-RU"/>
        </w:rPr>
        <w:t>является обязательной к выполнению всеми сотрудниками образовательного учреждения, включая административный, учебно-вспомогательный и обслуживающий персонал, а также педагогических работников. Вводный инструктаж по охране труда при приеме на работу в школу согласно данной инструкции проводит специалист по охране труда.</w:t>
      </w:r>
    </w:p>
    <w:p w:rsidR="00DC6D88" w:rsidRPr="00DC6D88" w:rsidRDefault="00DC6D88" w:rsidP="00DC6D88">
      <w:pPr>
        <w:pStyle w:val="a3"/>
        <w:jc w:val="both"/>
        <w:rPr>
          <w:rFonts w:ascii="Times New Roman" w:hAnsi="Times New Roman" w:cs="Times New Roman"/>
          <w:sz w:val="28"/>
          <w:szCs w:val="28"/>
          <w:lang w:eastAsia="ru-RU"/>
        </w:rPr>
      </w:pPr>
    </w:p>
    <w:p w:rsidR="00B31834" w:rsidRDefault="00B31834" w:rsidP="00DC6D88">
      <w:pPr>
        <w:pStyle w:val="a3"/>
        <w:numPr>
          <w:ilvl w:val="0"/>
          <w:numId w:val="34"/>
        </w:numPr>
        <w:jc w:val="both"/>
        <w:rPr>
          <w:rFonts w:ascii="Times New Roman" w:hAnsi="Times New Roman" w:cs="Times New Roman"/>
          <w:b/>
          <w:bCs/>
          <w:sz w:val="28"/>
          <w:szCs w:val="28"/>
          <w:lang w:eastAsia="ru-RU"/>
        </w:rPr>
      </w:pPr>
      <w:r w:rsidRPr="00DC6D88">
        <w:rPr>
          <w:rFonts w:ascii="Times New Roman" w:hAnsi="Times New Roman" w:cs="Times New Roman"/>
          <w:b/>
          <w:bCs/>
          <w:sz w:val="28"/>
          <w:szCs w:val="28"/>
          <w:lang w:eastAsia="ru-RU"/>
        </w:rPr>
        <w:t>Общие сведения об учреждении, его характерные особенности</w:t>
      </w:r>
    </w:p>
    <w:p w:rsidR="00DC6D88" w:rsidRPr="00DC6D88" w:rsidRDefault="00DC6D88" w:rsidP="00DC6D88">
      <w:pPr>
        <w:pStyle w:val="a3"/>
        <w:ind w:left="720"/>
        <w:jc w:val="both"/>
        <w:rPr>
          <w:rFonts w:ascii="Times New Roman" w:hAnsi="Times New Roman" w:cs="Times New Roman"/>
          <w:sz w:val="28"/>
          <w:szCs w:val="28"/>
          <w:lang w:eastAsia="ru-RU"/>
        </w:rPr>
      </w:pP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На</w:t>
      </w:r>
      <w:r w:rsidR="00E47F3C" w:rsidRPr="00DC6D88">
        <w:rPr>
          <w:rFonts w:ascii="Times New Roman" w:hAnsi="Times New Roman" w:cs="Times New Roman"/>
          <w:sz w:val="28"/>
          <w:szCs w:val="28"/>
          <w:lang w:eastAsia="ru-RU"/>
        </w:rPr>
        <w:t>именование учреждени</w:t>
      </w:r>
      <w:r w:rsidR="00161A20" w:rsidRPr="00DC6D88">
        <w:rPr>
          <w:rFonts w:ascii="Times New Roman" w:hAnsi="Times New Roman" w:cs="Times New Roman"/>
          <w:sz w:val="28"/>
          <w:szCs w:val="28"/>
          <w:lang w:eastAsia="ru-RU"/>
        </w:rPr>
        <w:t>я:</w:t>
      </w:r>
      <w:r w:rsidR="00161A20" w:rsidRPr="00DC6D88">
        <w:rPr>
          <w:rFonts w:ascii="Times New Roman" w:hAnsi="Times New Roman" w:cs="Times New Roman"/>
          <w:sz w:val="28"/>
          <w:szCs w:val="28"/>
        </w:rPr>
        <w:t>Муниципальное бюджетное общеобразовательное учреждение средняя общеобразовательная школа №19</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Адрес учреждения:</w:t>
      </w:r>
      <w:r w:rsidR="00161A20" w:rsidRPr="00DC6D88">
        <w:rPr>
          <w:rFonts w:ascii="Times New Roman" w:hAnsi="Times New Roman" w:cs="Times New Roman"/>
          <w:sz w:val="28"/>
          <w:szCs w:val="28"/>
          <w:lang w:eastAsia="ru-RU"/>
        </w:rPr>
        <w:t xml:space="preserve"> Ростовская область, г. Новочеркасск, ул., Буденновска 21</w:t>
      </w:r>
      <w:r w:rsidRPr="00DC6D88">
        <w:rPr>
          <w:rFonts w:ascii="Times New Roman" w:hAnsi="Times New Roman" w:cs="Times New Roman"/>
          <w:sz w:val="28"/>
          <w:szCs w:val="28"/>
          <w:lang w:eastAsia="ru-RU"/>
        </w:rPr>
        <w:t xml:space="preserve"> Телефо</w:t>
      </w:r>
      <w:r w:rsidR="00161A20" w:rsidRPr="00DC6D88">
        <w:rPr>
          <w:rFonts w:ascii="Times New Roman" w:hAnsi="Times New Roman" w:cs="Times New Roman"/>
          <w:sz w:val="28"/>
          <w:szCs w:val="28"/>
          <w:lang w:eastAsia="ru-RU"/>
        </w:rPr>
        <w:t>ны: (865) 22-81-60</w:t>
      </w:r>
      <w:r w:rsidR="00D954FD">
        <w:rPr>
          <w:rFonts w:ascii="Times New Roman" w:hAnsi="Times New Roman" w:cs="Times New Roman"/>
          <w:sz w:val="28"/>
          <w:szCs w:val="28"/>
          <w:lang w:eastAsia="ru-RU"/>
        </w:rPr>
        <w:t>, (865) 22- 58-58</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О</w:t>
      </w:r>
      <w:ins w:id="1" w:author="Unknown">
        <w:r w:rsidRPr="00DC6D88">
          <w:rPr>
            <w:rFonts w:ascii="Times New Roman" w:hAnsi="Times New Roman" w:cs="Times New Roman"/>
            <w:sz w:val="28"/>
            <w:szCs w:val="28"/>
            <w:lang w:eastAsia="ru-RU"/>
          </w:rPr>
          <w:t>сновные направления деятельности:</w:t>
        </w:r>
      </w:ins>
      <w:r w:rsidRPr="00DC6D88">
        <w:rPr>
          <w:rFonts w:ascii="Times New Roman" w:hAnsi="Times New Roman" w:cs="Times New Roman"/>
          <w:sz w:val="28"/>
          <w:szCs w:val="28"/>
          <w:lang w:eastAsia="ru-RU"/>
        </w:rPr>
        <w:t> образовательная.</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Персонал общеобразовательного учреждения подразделяется на следующие категории: руководящие и педагогические работники, учебно-вспомогательный и обслуживающий персонал.</w:t>
      </w:r>
    </w:p>
    <w:p w:rsidR="00B31834" w:rsidRPr="00AA13E5" w:rsidRDefault="00161A20" w:rsidP="00DC6D88">
      <w:pPr>
        <w:pStyle w:val="a3"/>
        <w:jc w:val="both"/>
        <w:rPr>
          <w:rFonts w:ascii="Times New Roman" w:hAnsi="Times New Roman" w:cs="Times New Roman"/>
          <w:color w:val="0D0D0D" w:themeColor="text1" w:themeTint="F2"/>
          <w:sz w:val="28"/>
          <w:szCs w:val="28"/>
          <w:lang w:eastAsia="ru-RU"/>
        </w:rPr>
      </w:pPr>
      <w:r w:rsidRPr="00AA13E5">
        <w:rPr>
          <w:rFonts w:ascii="Times New Roman" w:hAnsi="Times New Roman" w:cs="Times New Roman"/>
          <w:color w:val="0D0D0D" w:themeColor="text1" w:themeTint="F2"/>
          <w:sz w:val="28"/>
          <w:szCs w:val="28"/>
          <w:lang w:eastAsia="ru-RU"/>
        </w:rPr>
        <w:t>Четырех этажное</w:t>
      </w:r>
      <w:r w:rsidR="00B31834" w:rsidRPr="00AA13E5">
        <w:rPr>
          <w:rFonts w:ascii="Times New Roman" w:hAnsi="Times New Roman" w:cs="Times New Roman"/>
          <w:color w:val="0D0D0D" w:themeColor="text1" w:themeTint="F2"/>
          <w:sz w:val="28"/>
          <w:szCs w:val="28"/>
          <w:lang w:eastAsia="ru-RU"/>
        </w:rPr>
        <w:t xml:space="preserve"> здание типовой постройки. Площадь здания составляет </w:t>
      </w:r>
      <w:r w:rsidR="00AA13E5" w:rsidRPr="00AA13E5">
        <w:rPr>
          <w:rFonts w:ascii="Times New Roman" w:hAnsi="Times New Roman" w:cs="Times New Roman"/>
          <w:color w:val="0D0D0D" w:themeColor="text1" w:themeTint="F2"/>
          <w:sz w:val="28"/>
          <w:szCs w:val="28"/>
          <w:lang w:eastAsia="ru-RU"/>
        </w:rPr>
        <w:t>2988,6</w:t>
      </w:r>
      <w:r w:rsidR="00B31834" w:rsidRPr="00AA13E5">
        <w:rPr>
          <w:rFonts w:ascii="Times New Roman" w:hAnsi="Times New Roman" w:cs="Times New Roman"/>
          <w:color w:val="0D0D0D" w:themeColor="text1" w:themeTint="F2"/>
          <w:sz w:val="28"/>
          <w:szCs w:val="28"/>
          <w:lang w:eastAsia="ru-RU"/>
        </w:rPr>
        <w:t xml:space="preserve"> кв.м. Рассчитано на </w:t>
      </w:r>
      <w:r w:rsidR="00AA13E5" w:rsidRPr="00AA13E5">
        <w:rPr>
          <w:rFonts w:ascii="Times New Roman" w:hAnsi="Times New Roman" w:cs="Times New Roman"/>
          <w:color w:val="0D0D0D" w:themeColor="text1" w:themeTint="F2"/>
          <w:sz w:val="28"/>
          <w:szCs w:val="28"/>
          <w:lang w:eastAsia="ru-RU"/>
        </w:rPr>
        <w:t>450</w:t>
      </w:r>
      <w:r w:rsidR="00B31834" w:rsidRPr="00AA13E5">
        <w:rPr>
          <w:rFonts w:ascii="Times New Roman" w:hAnsi="Times New Roman" w:cs="Times New Roman"/>
          <w:color w:val="0D0D0D" w:themeColor="text1" w:themeTint="F2"/>
          <w:sz w:val="28"/>
          <w:szCs w:val="28"/>
          <w:lang w:eastAsia="ru-RU"/>
        </w:rPr>
        <w:t xml:space="preserve"> мест.</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w:t>
      </w:r>
      <w:ins w:id="2" w:author="Unknown">
        <w:r w:rsidRPr="00DC6D88">
          <w:rPr>
            <w:rFonts w:ascii="Times New Roman" w:hAnsi="Times New Roman" w:cs="Times New Roman"/>
            <w:sz w:val="28"/>
            <w:szCs w:val="28"/>
            <w:lang w:eastAsia="ru-RU"/>
          </w:rPr>
          <w:t xml:space="preserve"> школе имеется:</w:t>
        </w:r>
      </w:ins>
    </w:p>
    <w:p w:rsidR="00B31834" w:rsidRPr="00DC6D88" w:rsidRDefault="00E01657"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3</w:t>
      </w:r>
      <w:r w:rsidR="00B31834" w:rsidRPr="00DC6D88">
        <w:rPr>
          <w:rFonts w:ascii="Times New Roman" w:hAnsi="Times New Roman" w:cs="Times New Roman"/>
          <w:sz w:val="28"/>
          <w:szCs w:val="28"/>
          <w:lang w:eastAsia="ru-RU"/>
        </w:rPr>
        <w:t xml:space="preserve"> кабинета русского языка и литературы;</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2 кабинета информатики;</w:t>
      </w:r>
    </w:p>
    <w:p w:rsidR="00B31834" w:rsidRPr="00DC6D88" w:rsidRDefault="00E01657"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1</w:t>
      </w:r>
      <w:r w:rsidR="00B31834" w:rsidRPr="00DC6D88">
        <w:rPr>
          <w:rFonts w:ascii="Times New Roman" w:hAnsi="Times New Roman" w:cs="Times New Roman"/>
          <w:sz w:val="28"/>
          <w:szCs w:val="28"/>
          <w:lang w:eastAsia="ru-RU"/>
        </w:rPr>
        <w:t xml:space="preserve"> кабинета иностранного языка;</w:t>
      </w:r>
    </w:p>
    <w:p w:rsidR="00B31834" w:rsidRPr="00DC6D88" w:rsidRDefault="00E01657"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1</w:t>
      </w:r>
      <w:r w:rsidR="00B31834" w:rsidRPr="00DC6D88">
        <w:rPr>
          <w:rFonts w:ascii="Times New Roman" w:hAnsi="Times New Roman" w:cs="Times New Roman"/>
          <w:sz w:val="28"/>
          <w:szCs w:val="28"/>
          <w:lang w:eastAsia="ru-RU"/>
        </w:rPr>
        <w:t xml:space="preserve"> кабинета физики;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1 кабинет биологии;</w:t>
      </w:r>
    </w:p>
    <w:p w:rsidR="00B31834" w:rsidRPr="00DC6D88" w:rsidRDefault="00E01657"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1</w:t>
      </w:r>
      <w:r w:rsidR="00B31834" w:rsidRPr="00DC6D88">
        <w:rPr>
          <w:rFonts w:ascii="Times New Roman" w:hAnsi="Times New Roman" w:cs="Times New Roman"/>
          <w:sz w:val="28"/>
          <w:szCs w:val="28"/>
          <w:lang w:eastAsia="ru-RU"/>
        </w:rPr>
        <w:t xml:space="preserve"> кабинета истории;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3 кабинета математики;</w:t>
      </w:r>
    </w:p>
    <w:p w:rsidR="00B31834" w:rsidRPr="00DC6D88" w:rsidRDefault="00E01657"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6</w:t>
      </w:r>
      <w:r w:rsidR="00B31834" w:rsidRPr="00DC6D88">
        <w:rPr>
          <w:rFonts w:ascii="Times New Roman" w:hAnsi="Times New Roman" w:cs="Times New Roman"/>
          <w:sz w:val="28"/>
          <w:szCs w:val="28"/>
          <w:lang w:eastAsia="ru-RU"/>
        </w:rPr>
        <w:t xml:space="preserve"> кабинетов начальных классов;</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2 кабинета технологии;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1 кабинет ОБЖ;</w:t>
      </w:r>
    </w:p>
    <w:p w:rsidR="00B31834" w:rsidRPr="00DC6D88" w:rsidRDefault="00E01657"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1</w:t>
      </w:r>
      <w:r w:rsidR="00B31834" w:rsidRPr="00DC6D88">
        <w:rPr>
          <w:rFonts w:ascii="Times New Roman" w:hAnsi="Times New Roman" w:cs="Times New Roman"/>
          <w:sz w:val="28"/>
          <w:szCs w:val="28"/>
          <w:lang w:eastAsia="ru-RU"/>
        </w:rPr>
        <w:t xml:space="preserve"> спортивных зала;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библиотека;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медицинский кабинет;</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 xml:space="preserve">кабинет </w:t>
      </w:r>
      <w:r w:rsidR="00AA13E5">
        <w:rPr>
          <w:rFonts w:ascii="Times New Roman" w:hAnsi="Times New Roman" w:cs="Times New Roman"/>
          <w:sz w:val="28"/>
          <w:szCs w:val="28"/>
          <w:lang w:eastAsia="ru-RU"/>
        </w:rPr>
        <w:t>педагога-</w:t>
      </w:r>
      <w:r w:rsidRPr="00DC6D88">
        <w:rPr>
          <w:rFonts w:ascii="Times New Roman" w:hAnsi="Times New Roman" w:cs="Times New Roman"/>
          <w:sz w:val="28"/>
          <w:szCs w:val="28"/>
          <w:lang w:eastAsia="ru-RU"/>
        </w:rPr>
        <w:t>психолога;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столовая.</w:t>
      </w:r>
    </w:p>
    <w:p w:rsidR="00B31834" w:rsidRDefault="0014468F" w:rsidP="00DC6D8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В здании имеется 3</w:t>
      </w:r>
      <w:r w:rsidR="00B31834" w:rsidRPr="00DC6D88">
        <w:rPr>
          <w:rFonts w:ascii="Times New Roman" w:hAnsi="Times New Roman" w:cs="Times New Roman"/>
          <w:sz w:val="28"/>
          <w:szCs w:val="28"/>
          <w:lang w:eastAsia="ru-RU"/>
        </w:rPr>
        <w:t xml:space="preserve"> эвакуационных выходов.</w:t>
      </w:r>
    </w:p>
    <w:p w:rsidR="00DC6D88" w:rsidRPr="00DC6D88" w:rsidRDefault="00DC6D88" w:rsidP="00DC6D88">
      <w:pPr>
        <w:pStyle w:val="a3"/>
        <w:jc w:val="both"/>
        <w:rPr>
          <w:rFonts w:ascii="Times New Roman" w:hAnsi="Times New Roman" w:cs="Times New Roman"/>
          <w:sz w:val="28"/>
          <w:szCs w:val="28"/>
          <w:lang w:eastAsia="ru-RU"/>
        </w:rPr>
      </w:pPr>
    </w:p>
    <w:p w:rsidR="00B31834" w:rsidRPr="00DC6D88" w:rsidRDefault="00B31834" w:rsidP="00DC6D88">
      <w:pPr>
        <w:pStyle w:val="a3"/>
        <w:jc w:val="center"/>
        <w:rPr>
          <w:rFonts w:ascii="Times New Roman" w:hAnsi="Times New Roman" w:cs="Times New Roman"/>
          <w:b/>
          <w:bCs/>
          <w:sz w:val="28"/>
          <w:szCs w:val="28"/>
          <w:lang w:eastAsia="ru-RU"/>
        </w:rPr>
      </w:pPr>
      <w:r w:rsidRPr="00DC6D88">
        <w:rPr>
          <w:rFonts w:ascii="Times New Roman" w:hAnsi="Times New Roman" w:cs="Times New Roman"/>
          <w:b/>
          <w:bCs/>
          <w:sz w:val="28"/>
          <w:szCs w:val="28"/>
          <w:lang w:eastAsia="ru-RU"/>
        </w:rPr>
        <w:t>2. Трудовой договор, рабочее время и время отдыха</w:t>
      </w:r>
    </w:p>
    <w:p w:rsidR="00DC6D88" w:rsidRDefault="00DC6D88" w:rsidP="00DC6D88">
      <w:pPr>
        <w:pStyle w:val="a3"/>
        <w:jc w:val="both"/>
        <w:rPr>
          <w:rFonts w:ascii="Times New Roman" w:hAnsi="Times New Roman" w:cs="Times New Roman"/>
          <w:sz w:val="28"/>
          <w:szCs w:val="28"/>
          <w:lang w:eastAsia="ru-RU"/>
        </w:rPr>
      </w:pP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2.1. </w:t>
      </w:r>
      <w:r w:rsidRPr="00DC6D88">
        <w:rPr>
          <w:rFonts w:ascii="Times New Roman" w:hAnsi="Times New Roman" w:cs="Times New Roman"/>
          <w:b/>
          <w:bCs/>
          <w:sz w:val="28"/>
          <w:szCs w:val="28"/>
          <w:lang w:eastAsia="ru-RU"/>
        </w:rPr>
        <w:t>Трудовой договор</w:t>
      </w:r>
      <w:r w:rsidR="00DC6D88">
        <w:rPr>
          <w:rFonts w:ascii="Times New Roman" w:hAnsi="Times New Roman" w:cs="Times New Roman"/>
          <w:sz w:val="28"/>
          <w:szCs w:val="28"/>
          <w:lang w:eastAsia="ru-RU"/>
        </w:rPr>
        <w:t> </w:t>
      </w:r>
      <w:r w:rsidRPr="00DC6D88">
        <w:rPr>
          <w:rFonts w:ascii="Times New Roman" w:hAnsi="Times New Roman" w:cs="Times New Roman"/>
          <w:sz w:val="28"/>
          <w:szCs w:val="28"/>
          <w:lang w:eastAsia="ru-RU"/>
        </w:rPr>
        <w:t xml:space="preserve"> Директор общеобразовательного учреждения заключает с работником </w:t>
      </w:r>
      <w:hyperlink r:id="rId5" w:tgtFrame="_blank" w:history="1">
        <w:r w:rsidRPr="00DC6D88">
          <w:rPr>
            <w:rFonts w:ascii="Times New Roman" w:hAnsi="Times New Roman" w:cs="Times New Roman"/>
            <w:sz w:val="28"/>
            <w:szCs w:val="28"/>
            <w:lang w:eastAsia="ru-RU"/>
          </w:rPr>
          <w:t>трудовой договор</w:t>
        </w:r>
      </w:hyperlink>
      <w:r w:rsidRPr="00DC6D88">
        <w:rPr>
          <w:rFonts w:ascii="Times New Roman" w:hAnsi="Times New Roman" w:cs="Times New Roman"/>
          <w:sz w:val="28"/>
          <w:szCs w:val="28"/>
          <w:lang w:eastAsia="ru-RU"/>
        </w:rPr>
        <w:t> – соглашение,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w:t>
      </w:r>
      <w:ins w:id="3" w:author="Unknown">
        <w:r w:rsidRPr="00DC6D88">
          <w:rPr>
            <w:rFonts w:ascii="Times New Roman" w:hAnsi="Times New Roman" w:cs="Times New Roman"/>
            <w:sz w:val="28"/>
            <w:szCs w:val="28"/>
            <w:lang w:eastAsia="ru-RU"/>
          </w:rPr>
          <w:t xml:space="preserve"> трудовом договоре указываются:</w:t>
        </w:r>
      </w:ins>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фамилия, имя, отчество работника и наименование работодателя (фамилия, имя, отчество работодателя физического лица), заключивших трудовой договор;</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сведения о документах, удостоверяющих личность работника и работодателя – физического лица;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место и дата заключения трудового договора.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О</w:t>
      </w:r>
      <w:ins w:id="4" w:author="Unknown">
        <w:r w:rsidRPr="00DC6D88">
          <w:rPr>
            <w:rFonts w:ascii="Times New Roman" w:hAnsi="Times New Roman" w:cs="Times New Roman"/>
            <w:sz w:val="28"/>
            <w:szCs w:val="28"/>
            <w:lang w:eastAsia="ru-RU"/>
          </w:rPr>
          <w:t>бязательными для включения в трудовой договор являются следующие условия:</w:t>
        </w:r>
      </w:ins>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 xml:space="preserve">дата начала работы, а в случае, когда заключается срочный трудовой договор, – также срок его действия и обстоятельства (причины), </w:t>
      </w:r>
      <w:proofErr w:type="spellStart"/>
      <w:r w:rsidRPr="00DC6D88">
        <w:rPr>
          <w:rFonts w:ascii="Times New Roman" w:hAnsi="Times New Roman" w:cs="Times New Roman"/>
          <w:sz w:val="28"/>
          <w:szCs w:val="28"/>
          <w:lang w:eastAsia="ru-RU"/>
        </w:rPr>
        <w:t>по-служившие</w:t>
      </w:r>
      <w:proofErr w:type="spellEnd"/>
      <w:r w:rsidRPr="00DC6D88">
        <w:rPr>
          <w:rFonts w:ascii="Times New Roman" w:hAnsi="Times New Roman" w:cs="Times New Roman"/>
          <w:sz w:val="28"/>
          <w:szCs w:val="28"/>
          <w:lang w:eastAsia="ru-RU"/>
        </w:rPr>
        <w:t xml:space="preserve"> основанием для заключения срочного трудового договора в соответствии с Трудовым кодексом или иным федеральным законом;</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режим рабочего времени и времени отдыха;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 xml:space="preserve">условия, определяющие в необходимых случаях характер работы </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условие об обязательном социальном страховании работника в соответствии с Трудовым кодексом и иными федеральными законами;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Т</w:t>
      </w:r>
      <w:ins w:id="5" w:author="Unknown">
        <w:r w:rsidRPr="00DC6D88">
          <w:rPr>
            <w:rFonts w:ascii="Times New Roman" w:hAnsi="Times New Roman" w:cs="Times New Roman"/>
            <w:sz w:val="28"/>
            <w:szCs w:val="28"/>
            <w:lang w:eastAsia="ru-RU"/>
          </w:rPr>
          <w:t>рудовые договоры могут заключаться:</w:t>
        </w:r>
      </w:ins>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на неопределенный срок;</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Трудового кодекса. В случаях, предусмотренных частью второй статьи 59 Трудового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 Если в трудовом договоре не оговорен срок его действия, то договор считается заключенным на неопределенный срок.</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Соглашение об изменении определенных сторонами условий трудового договора заключается в письменной форме.</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Трудового кодекса. Запрещается переводить и перемещать работника на работу, противопоказанную ему по состоянию здоровья.</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Перевод работника без его согласия на срок до одного месяца на не обусловленную трудовым договором работу в данном учреждении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Трудовым кодексом, иными федеральными законами, коллективным договором, соглашениями, трудовым договором.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w:t>
      </w:r>
    </w:p>
    <w:p w:rsidR="00B31834" w:rsidRPr="00DC6D88" w:rsidRDefault="00B31834" w:rsidP="00DC6D88">
      <w:pPr>
        <w:pStyle w:val="a3"/>
        <w:jc w:val="both"/>
        <w:rPr>
          <w:rFonts w:ascii="Times New Roman" w:hAnsi="Times New Roman" w:cs="Times New Roman"/>
          <w:sz w:val="28"/>
          <w:szCs w:val="28"/>
          <w:lang w:eastAsia="ru-RU"/>
        </w:rPr>
      </w:pPr>
      <w:ins w:id="6" w:author="Unknown">
        <w:r w:rsidRPr="00DC6D88">
          <w:rPr>
            <w:rFonts w:ascii="Times New Roman" w:hAnsi="Times New Roman" w:cs="Times New Roman"/>
            <w:sz w:val="28"/>
            <w:szCs w:val="28"/>
            <w:lang w:eastAsia="ru-RU"/>
          </w:rPr>
          <w:t>Работодатель обязан отстранить от работы (не допускать к работе) работника:</w:t>
        </w:r>
      </w:ins>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появившегося на работе в состоянии алкогольного, наркотического или иного токсического опьянения;</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не прошедшего в установленном порядке обучение и проверку знаний и навыков в области охраны труда;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не прошедшего в установленном порядке обязательный медицинский осмотр (обследование);</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 других случаях, предусмотренных федеральными законами и иными нормативными правовыми актами Российской Федерации.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B31834" w:rsidRPr="00DC6D88" w:rsidRDefault="00B31834" w:rsidP="00DC6D88">
      <w:pPr>
        <w:pStyle w:val="a3"/>
        <w:jc w:val="both"/>
        <w:rPr>
          <w:rFonts w:ascii="Times New Roman" w:hAnsi="Times New Roman" w:cs="Times New Roman"/>
          <w:sz w:val="28"/>
          <w:szCs w:val="28"/>
          <w:lang w:eastAsia="ru-RU"/>
        </w:rPr>
      </w:pPr>
      <w:ins w:id="7" w:author="Unknown">
        <w:r w:rsidRPr="00DC6D88">
          <w:rPr>
            <w:rFonts w:ascii="Times New Roman" w:hAnsi="Times New Roman" w:cs="Times New Roman"/>
            <w:sz w:val="28"/>
            <w:szCs w:val="28"/>
            <w:lang w:eastAsia="ru-RU"/>
          </w:rPr>
          <w:t>Основаниями прекращения трудового договора являются:</w:t>
        </w:r>
      </w:ins>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соглашение сторон (статья 78 Трудового кодекса);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истечение срока трудового договора (статья 79 Трудового кодекса, за исключением случаев, когда трудовые отношения фактически продолжаются и ни одна из сторон не потребовала их прекращения;</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расторжение трудового договора по инициативе работника (статья 80 Трудового кодекса);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расторжение трудового договора по инициативе работодателя (статьи 71 и 81 Трудового кодекса);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перевод работника по его просьбе или с его согласия на работу к другому работодателю или переход на выборную работу (должность);</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(статья 75 Трудового кодекса);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отказ работника от продолжения работы в связи с изменением определенных сторонами условий трудового договора (часть четвертая статьи 74 Трудового кодекса);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Трудового кодекса);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отказ работника от перевода на работу в другую местность вместе с работодателем (часть первая статьи 72.1 Трудового кодекса);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обстоятельства, не зависящие от воли сторон (статья 83 Трудового кодекса);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нарушение установленных Трудового кодексом или иным федеральным законом правил заключения трудового договора, если это нарушение исключает возможность продолжения работы (статья 84 Трудового кодекса).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Трудовой договор может быть прекращен и по другим основаниям, предусмотренным Трудовым кодексом и иными федеральными законами.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Трудовой договор, заключенный на время выполнения определенной работы, прекращается по завершении этой работы. Трудовой договор, заключенный на время исполнения обязанностей отсутствующего работника, прекращается с выходом этого работника на работу.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договор может быть расторгнут и до истечения срока предупреждения об увольнении.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и иными федеральными законами не может быть отказано в заключении трудового договора.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Т</w:t>
      </w:r>
      <w:ins w:id="8" w:author="Unknown">
        <w:r w:rsidRPr="00DC6D88">
          <w:rPr>
            <w:rFonts w:ascii="Times New Roman" w:hAnsi="Times New Roman" w:cs="Times New Roman"/>
            <w:sz w:val="28"/>
            <w:szCs w:val="28"/>
            <w:lang w:eastAsia="ru-RU"/>
          </w:rPr>
          <w:t>рудовой договор может быть расторгнут работодателем в случаях:</w:t>
        </w:r>
      </w:ins>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ликвидации организации;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сокращения численности или штата работников организации;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неоднократного неисполнения работником без уважительных причин трудовых обязанностей, если он имеет дисциплинарное взыскание;</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о</w:t>
      </w:r>
      <w:ins w:id="9" w:author="Unknown">
        <w:r w:rsidRPr="00DC6D88">
          <w:rPr>
            <w:rFonts w:ascii="Times New Roman" w:hAnsi="Times New Roman" w:cs="Times New Roman"/>
            <w:sz w:val="28"/>
            <w:szCs w:val="28"/>
            <w:lang w:eastAsia="ru-RU"/>
          </w:rPr>
          <w:t>днократного грубого нарушения работником трудовых обязанностей:</w:t>
        </w:r>
      </w:ins>
      <w:r w:rsidRPr="00DC6D88">
        <w:rPr>
          <w:rFonts w:ascii="Times New Roman" w:hAnsi="Times New Roman" w:cs="Times New Roman"/>
          <w:sz w:val="28"/>
          <w:szCs w:val="28"/>
          <w:lang w:eastAsia="ru-RU"/>
        </w:rPr>
        <w:t> 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совершения работником, выполняющим воспитательные функции, аморального проступка, несовместимого с продолжением данной работы;</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однократного грубого нарушения руководителем организации (филиала, представительства), его заместителями своих трудовых обязанностей;</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представления работником работодателю подложных документов при заключении трудового договора;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2.2. </w:t>
      </w:r>
      <w:r w:rsidRPr="00DC6D88">
        <w:rPr>
          <w:rFonts w:ascii="Times New Roman" w:hAnsi="Times New Roman" w:cs="Times New Roman"/>
          <w:iCs/>
          <w:sz w:val="28"/>
          <w:szCs w:val="28"/>
          <w:lang w:eastAsia="ru-RU"/>
        </w:rPr>
        <w:t>Рабочее время</w:t>
      </w:r>
      <w:r w:rsidRPr="00DC6D88">
        <w:rPr>
          <w:rFonts w:ascii="Times New Roman" w:hAnsi="Times New Roman" w:cs="Times New Roman"/>
          <w:sz w:val="28"/>
          <w:szCs w:val="28"/>
          <w:lang w:eastAsia="ru-RU"/>
        </w:rPr>
        <w:t>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другими федеральными законами и иными нормативными правовыми актами Российской Федерации относятся к рабочему времени. Нормальная продолжительность рабочего времени не может превышать 40 часов в неделю. Трудовым кодексом и иными федеральными законами установлена сокращенная продолжительность рабочего времени для следующих категорий работников: педагогических, медицинских.</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 учреждении установлена пятидневная рабочая неделя. Директор школы работает в режиме ненормированного рабочего дня по графику, составленному исходя из 40-часовой рабочей недели. Такую же продолжительность рабочей недели имеют заместители директора, учебно-вспомогательный и обслуживающий персонал.</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E01657" w:rsidRPr="00DC6D88" w:rsidRDefault="00B31834" w:rsidP="00DC6D88">
      <w:pPr>
        <w:pStyle w:val="a3"/>
        <w:jc w:val="both"/>
        <w:rPr>
          <w:rFonts w:ascii="Times New Roman" w:hAnsi="Times New Roman" w:cs="Times New Roman"/>
          <w:sz w:val="28"/>
          <w:szCs w:val="28"/>
          <w:lang w:eastAsia="ru-RU"/>
        </w:rPr>
      </w:pPr>
      <w:ins w:id="10" w:author="Unknown">
        <w:r w:rsidRPr="00DC6D88">
          <w:rPr>
            <w:rFonts w:ascii="Times New Roman" w:hAnsi="Times New Roman" w:cs="Times New Roman"/>
            <w:sz w:val="28"/>
            <w:szCs w:val="28"/>
            <w:lang w:eastAsia="ru-RU"/>
          </w:rPr>
          <w:t>В</w:t>
        </w:r>
      </w:ins>
      <w:r w:rsidRPr="00DC6D88">
        <w:rPr>
          <w:rFonts w:ascii="Times New Roman" w:hAnsi="Times New Roman" w:cs="Times New Roman"/>
          <w:sz w:val="28"/>
          <w:szCs w:val="28"/>
          <w:lang w:eastAsia="ru-RU"/>
        </w:rPr>
        <w:t xml:space="preserve">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 xml:space="preserve"> 1. </w:t>
      </w:r>
      <w:ins w:id="11" w:author="Unknown">
        <w:r w:rsidRPr="00DC6D88">
          <w:rPr>
            <w:rFonts w:ascii="Times New Roman" w:hAnsi="Times New Roman" w:cs="Times New Roman"/>
            <w:sz w:val="28"/>
            <w:szCs w:val="28"/>
            <w:lang w:eastAsia="ru-RU"/>
          </w:rPr>
          <w:t>Продолжительность рабочего времени 36 часов в неделю устанавливается:</w:t>
        </w:r>
      </w:ins>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педагогам-психологам;</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социальным педагогам;</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педагогам-организаторам;</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педагогам-библиотекарям;</w:t>
      </w:r>
    </w:p>
    <w:p w:rsidR="00B31834" w:rsidRPr="00DC6D88" w:rsidRDefault="00B31834" w:rsidP="00DC6D88">
      <w:pPr>
        <w:pStyle w:val="a3"/>
        <w:jc w:val="both"/>
        <w:rPr>
          <w:rFonts w:ascii="Times New Roman" w:hAnsi="Times New Roman" w:cs="Times New Roman"/>
          <w:sz w:val="28"/>
          <w:szCs w:val="28"/>
          <w:lang w:eastAsia="ru-RU"/>
        </w:rPr>
      </w:pPr>
      <w:proofErr w:type="spellStart"/>
      <w:r w:rsidRPr="00DC6D88">
        <w:rPr>
          <w:rFonts w:ascii="Times New Roman" w:hAnsi="Times New Roman" w:cs="Times New Roman"/>
          <w:sz w:val="28"/>
          <w:szCs w:val="28"/>
          <w:lang w:eastAsia="ru-RU"/>
        </w:rPr>
        <w:t>тьюторам</w:t>
      </w:r>
      <w:proofErr w:type="spellEnd"/>
      <w:r w:rsidRPr="00DC6D88">
        <w:rPr>
          <w:rFonts w:ascii="Times New Roman" w:hAnsi="Times New Roman" w:cs="Times New Roman"/>
          <w:sz w:val="28"/>
          <w:szCs w:val="28"/>
          <w:lang w:eastAsia="ru-RU"/>
        </w:rPr>
        <w:t>, воспитателям;</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преподавателям-организаторам основ безопасности жизнедеятельности.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За норму часов педагогической работы за ставку заработной платы педагогических работников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4. </w:t>
      </w:r>
      <w:ins w:id="12" w:author="Unknown">
        <w:r w:rsidRPr="00DC6D88">
          <w:rPr>
            <w:rFonts w:ascii="Times New Roman" w:hAnsi="Times New Roman" w:cs="Times New Roman"/>
            <w:sz w:val="28"/>
            <w:szCs w:val="28"/>
            <w:lang w:eastAsia="ru-RU"/>
          </w:rPr>
          <w:t>Норма часов учебной (преподавательской) работы 18 часов в неделю за ставку заработной платы устанавливается:</w:t>
        </w:r>
      </w:ins>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учителям, осуществляющим образовательную деятельность по основным общеобразовательным программам (в том числе адаптированным);</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педагогам дополнительного образования и старшим педагогам дополнительного образования.</w:t>
      </w:r>
    </w:p>
    <w:p w:rsidR="00E01657"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Нормы часов учебной (преподавательской) работы, устанавливаются в астрономических часах, включая короткие перерывы (перемены), динамические паузы. Работодатель ведет учет времени, фактически отработанного каждым работником. </w:t>
      </w:r>
    </w:p>
    <w:p w:rsidR="00B31834" w:rsidRPr="00DC6D88" w:rsidRDefault="00B31834" w:rsidP="00DC6D88">
      <w:pPr>
        <w:pStyle w:val="a3"/>
        <w:jc w:val="both"/>
        <w:rPr>
          <w:rFonts w:ascii="Times New Roman" w:hAnsi="Times New Roman" w:cs="Times New Roman"/>
          <w:sz w:val="28"/>
          <w:szCs w:val="28"/>
          <w:lang w:eastAsia="ru-RU"/>
        </w:rPr>
      </w:pPr>
      <w:ins w:id="13" w:author="Unknown">
        <w:r w:rsidRPr="00DC6D88">
          <w:rPr>
            <w:rFonts w:ascii="Times New Roman" w:hAnsi="Times New Roman" w:cs="Times New Roman"/>
            <w:sz w:val="28"/>
            <w:szCs w:val="28"/>
            <w:lang w:eastAsia="ru-RU"/>
          </w:rPr>
          <w:t>Сокращенная продолжительность рабочего времени устанавливается:</w:t>
        </w:r>
      </w:ins>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для работников в возрасте до шестнадцати лет – не более 24 часов в неделю;</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для работников в возрасте от шестнадцати до восемнадцати лет – не более 35 часов в неделю;</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для работников, являющихся инвалидами I или II группы, – не более 35 часов в неделю.</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Накануне выходных дней продолжительность работы при пятидневной рабочей неделе не может превышать пяти часов. Ночное время – время с 22.00 до 6.00. За работу в ночное время работникам (сторожам, помощникам воспитателя) устанавливается доплата. Работа в течение двух смен подряд запрещается.</w:t>
      </w:r>
    </w:p>
    <w:p w:rsidR="00B31834" w:rsidRPr="00DC6D88" w:rsidRDefault="00B31834" w:rsidP="00DC6D88">
      <w:pPr>
        <w:pStyle w:val="a3"/>
        <w:jc w:val="both"/>
        <w:rPr>
          <w:rFonts w:ascii="Times New Roman" w:hAnsi="Times New Roman" w:cs="Times New Roman"/>
          <w:b/>
          <w:bCs/>
          <w:sz w:val="28"/>
          <w:szCs w:val="28"/>
          <w:lang w:eastAsia="ru-RU"/>
        </w:rPr>
      </w:pPr>
      <w:r w:rsidRPr="00DC6D88">
        <w:rPr>
          <w:rFonts w:ascii="Times New Roman" w:hAnsi="Times New Roman" w:cs="Times New Roman"/>
          <w:sz w:val="28"/>
          <w:szCs w:val="28"/>
          <w:lang w:eastAsia="ru-RU"/>
        </w:rPr>
        <w:t>2.3. </w:t>
      </w:r>
      <w:r w:rsidRPr="00DC6D88">
        <w:rPr>
          <w:rFonts w:ascii="Times New Roman" w:hAnsi="Times New Roman" w:cs="Times New Roman"/>
          <w:bCs/>
          <w:sz w:val="28"/>
          <w:szCs w:val="28"/>
          <w:lang w:eastAsia="ru-RU"/>
        </w:rPr>
        <w:t>Время отдыха</w:t>
      </w:r>
      <w:r w:rsidR="00DC6D88" w:rsidRPr="00DC6D88">
        <w:rPr>
          <w:rFonts w:ascii="Times New Roman" w:hAnsi="Times New Roman" w:cs="Times New Roman"/>
          <w:bCs/>
          <w:sz w:val="28"/>
          <w:szCs w:val="28"/>
          <w:lang w:eastAsia="ru-RU"/>
        </w:rPr>
        <w:t>.</w:t>
      </w:r>
      <w:ins w:id="14" w:author="Unknown">
        <w:r w:rsidRPr="00DC6D88">
          <w:rPr>
            <w:rFonts w:ascii="Times New Roman" w:hAnsi="Times New Roman" w:cs="Times New Roman"/>
            <w:sz w:val="28"/>
            <w:szCs w:val="28"/>
            <w:lang w:eastAsia="ru-RU"/>
          </w:rPr>
          <w:t>Видами времени отдыха являются:</w:t>
        </w:r>
      </w:ins>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перерывы в течение рабочего дня;</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ежедневный (междусменный) отдых;</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выходные дни (еженедельный непрерывный отдых);</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нерабочие праздничные дни;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отпуска.</w:t>
      </w:r>
    </w:p>
    <w:p w:rsidR="00E01657"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 xml:space="preserve">В течение рабочего дня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Б) Всем работникам предоставляются выходные дни (еженедельный непрерывный отдых). При пятидневной рабочей неделе работникам предоставляется два выходных дня. </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При совпадении выходного и нерабочего праздничного дней выходной день переносится на следующий после праздничного рабочий день.</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 xml:space="preserve"> Работникам предоставляются ежегодные отпуска с сохранением места работы (должности) и среднего заработка. Продолжительность ежегодных основного и дополнительных оплачиваемых отпусков работников исчисляется в календарных днях: педагогические работники, руководитель учреждения и его заместители – 56 календарных дней, остальные – 28 календарных дней.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Д</w:t>
      </w:r>
      <w:ins w:id="15" w:author="Unknown">
        <w:r w:rsidRPr="00DC6D88">
          <w:rPr>
            <w:rFonts w:ascii="Times New Roman" w:hAnsi="Times New Roman" w:cs="Times New Roman"/>
            <w:sz w:val="28"/>
            <w:szCs w:val="28"/>
            <w:lang w:eastAsia="ru-RU"/>
          </w:rPr>
          <w:t>ополнительные оплачиваемые отпуска предоставляются следующим работникам:</w:t>
        </w:r>
      </w:ins>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заведующему библиотекой за непрерывный трудовой стаж от 5 до 10 лет – 3 рабочих дня; от 10 до 15 лет – 5 рабочих дней; от 15 до 20 лет – 9 календарных дней; свыше 25 лет – 11 календарных дней.</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w:t>
      </w:r>
      <w:ins w:id="16" w:author="Unknown">
        <w:r w:rsidRPr="00DC6D88">
          <w:rPr>
            <w:rFonts w:ascii="Times New Roman" w:hAnsi="Times New Roman" w:cs="Times New Roman"/>
            <w:sz w:val="28"/>
            <w:szCs w:val="28"/>
            <w:lang w:eastAsia="ru-RU"/>
          </w:rPr>
          <w:t xml:space="preserve"> стаж работы, дающий право на ежегодный основной оплачиваемый отпуск, включаются:</w:t>
        </w:r>
      </w:ins>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время фактической работы;</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время вынужденного прогула при незаконном увольнении или отстранении от работы и последующем восстановлении на прежней работе;</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период отстранения от работы работника, не прошедшего обязательный медицинский осмотр (обследование) не по своей вине.</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w:t>
      </w:r>
      <w:ins w:id="17" w:author="Unknown">
        <w:r w:rsidRPr="00DC6D88">
          <w:rPr>
            <w:rFonts w:ascii="Times New Roman" w:hAnsi="Times New Roman" w:cs="Times New Roman"/>
            <w:sz w:val="28"/>
            <w:szCs w:val="28"/>
            <w:lang w:eastAsia="ru-RU"/>
          </w:rPr>
          <w:t xml:space="preserve"> стаж работы, дающий право на ежегодный основной оплачиваемый отпуск, не включаются:</w:t>
        </w:r>
      </w:ins>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время отсутствия работника на работе без уважительных причин, в том числе вследствие его отстранения от работы в случаях, предусмотренных статьей 76 Трудового Кодекса;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время отпусков по уходу за ребенком до достижения им установленного законом возраста;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время предоставляемых по просьбе работника отпусков без сохранения заработной платы, если их общая продолжительность превышает 14 календарных дней в течение рабочего года.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Д</w:t>
      </w:r>
      <w:ins w:id="18" w:author="Unknown">
        <w:r w:rsidRPr="00DC6D88">
          <w:rPr>
            <w:rFonts w:ascii="Times New Roman" w:hAnsi="Times New Roman" w:cs="Times New Roman"/>
            <w:sz w:val="28"/>
            <w:szCs w:val="28"/>
            <w:lang w:eastAsia="ru-RU"/>
          </w:rPr>
          <w:t>о истечения шести месяцев непрерывной работы оплачиваемый отпуск по заявлению работника должен быть предоставлен:</w:t>
        </w:r>
      </w:ins>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женщинам – перед отпуском по беременности и родам или непосредственно после него;</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работникам в возрасте до восемнадцати лет;</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работникам, усыновившим ребенка (детей) в возрасте до трех месяцев;</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 других случаях, предусмотренных федеральными законами.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Очередность предоставления ежегодных отпусков устанавливается работодателем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 Отпуска педагогическим работникам предоставляются в течение летних каникул. Этот график распространяется и на технический персонал. График отпусков составляется на каждый календарный год и не позднее текущего года доводится до сведения всех работников.</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 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Е</w:t>
      </w:r>
      <w:ins w:id="19" w:author="Unknown">
        <w:r w:rsidRPr="00DC6D88">
          <w:rPr>
            <w:rFonts w:ascii="Times New Roman" w:hAnsi="Times New Roman" w:cs="Times New Roman"/>
            <w:sz w:val="28"/>
            <w:szCs w:val="28"/>
            <w:lang w:eastAsia="ru-RU"/>
          </w:rPr>
          <w:t>жегодный оплачиваемый отпуск должен быть продлен или перенесен на другой срок, определяемый работодателем с учетом пожеланий работника, в случаях:</w:t>
        </w:r>
      </w:ins>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временной нетрудоспособности работника;</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 других случаях, предусмотренных трудовым законодательством, локальными нормативными актами.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Часть ежегодного оплачиваемого отпуска, превышающая 28 календарных дней, по письменному заявлению работника может быть заменена денежной компенсацией.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Р</w:t>
      </w:r>
      <w:ins w:id="20" w:author="Unknown">
        <w:r w:rsidRPr="00DC6D88">
          <w:rPr>
            <w:rFonts w:ascii="Times New Roman" w:hAnsi="Times New Roman" w:cs="Times New Roman"/>
            <w:sz w:val="28"/>
            <w:szCs w:val="28"/>
            <w:lang w:eastAsia="ru-RU"/>
          </w:rPr>
          <w:t>аботодатель обязан на основании письменного заявления работника предоставить отпуск без сохранения заработной платы:</w:t>
        </w:r>
      </w:ins>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работающим пенсионерам по старости (по возрасту) – до 14 календарных дней в году;</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работающим инвалидам – до 60 календарных дней в году;</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работникам в случаях рождения ребенка, регистрации брака, смерти близких родственников – до пяти календарных дней;</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родителям, ребенок которых идет в первый класс предоставлять выходной день 1 сентября без сохранения заработной платы, если при этом не наносится ущерб учебно-воспитательному процессу.</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Работодатель обязуется обеспечивать в любое время года замену в работе сотрудников на период санаторно-курортного лечения.</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2.4. </w:t>
      </w:r>
      <w:r w:rsidRPr="00DC6D88">
        <w:rPr>
          <w:rFonts w:ascii="Times New Roman" w:hAnsi="Times New Roman" w:cs="Times New Roman"/>
          <w:bCs/>
          <w:sz w:val="28"/>
          <w:szCs w:val="28"/>
          <w:lang w:eastAsia="ru-RU"/>
        </w:rPr>
        <w:t>Социальные гарантии</w:t>
      </w:r>
      <w:r w:rsidR="00DC6D88">
        <w:rPr>
          <w:rFonts w:ascii="Times New Roman" w:hAnsi="Times New Roman" w:cs="Times New Roman"/>
          <w:sz w:val="28"/>
          <w:szCs w:val="28"/>
          <w:lang w:eastAsia="ru-RU"/>
        </w:rPr>
        <w:t>.</w:t>
      </w:r>
      <w:r w:rsidRPr="00DC6D88">
        <w:rPr>
          <w:rFonts w:ascii="Times New Roman" w:hAnsi="Times New Roman" w:cs="Times New Roman"/>
          <w:sz w:val="28"/>
          <w:szCs w:val="28"/>
          <w:lang w:eastAsia="ru-RU"/>
        </w:rPr>
        <w:t> </w:t>
      </w:r>
      <w:ins w:id="21" w:author="Unknown">
        <w:r w:rsidRPr="00DC6D88">
          <w:rPr>
            <w:rFonts w:ascii="Times New Roman" w:hAnsi="Times New Roman" w:cs="Times New Roman"/>
            <w:sz w:val="28"/>
            <w:szCs w:val="28"/>
            <w:lang w:eastAsia="ru-RU"/>
          </w:rPr>
          <w:t>Работодатель обеспечивает права работников на обязательное страхование:</w:t>
        </w:r>
      </w:ins>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обязательное медицинское страхование с выдачей поли</w:t>
      </w:r>
      <w:r w:rsidR="00DC6D88">
        <w:rPr>
          <w:rFonts w:ascii="Times New Roman" w:hAnsi="Times New Roman" w:cs="Times New Roman"/>
          <w:sz w:val="28"/>
          <w:szCs w:val="28"/>
          <w:lang w:eastAsia="ru-RU"/>
        </w:rPr>
        <w:t xml:space="preserve">сов по медицинскому страхованию, </w:t>
      </w:r>
      <w:r w:rsidRPr="00DC6D88">
        <w:rPr>
          <w:rFonts w:ascii="Times New Roman" w:hAnsi="Times New Roman" w:cs="Times New Roman"/>
          <w:sz w:val="28"/>
          <w:szCs w:val="28"/>
          <w:lang w:eastAsia="ru-RU"/>
        </w:rPr>
        <w:t>своевременно перечисляет средства в страховые фонды/медицинский, социальный, пенсионный, в размерах, предусмотренных законодательством.</w:t>
      </w:r>
    </w:p>
    <w:p w:rsidR="00B31834"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Работодатель внедряет в учреждении персонифицированный учет в соответствии с законом РФ «Об индивидуальном /персонифицированном/ учете в системе государственного страхования», своевременно и достоверно предоставлять сведения о стаже и заработной плате работающих в пенсионные фонды; Работодатель обеспечивает сохранность архивных документов, дающих право работникам на оформление пенсии, инвалидности, получение дополнительных льгот, оформляет впервые поступающим на работу страховое свидетельство Государственного пенсионного страхования.</w:t>
      </w:r>
    </w:p>
    <w:p w:rsidR="00DC6D88" w:rsidRPr="00DC6D88" w:rsidRDefault="00DC6D88" w:rsidP="00DC6D88">
      <w:pPr>
        <w:pStyle w:val="a3"/>
        <w:jc w:val="both"/>
        <w:rPr>
          <w:rFonts w:ascii="Times New Roman" w:hAnsi="Times New Roman" w:cs="Times New Roman"/>
          <w:sz w:val="28"/>
          <w:szCs w:val="28"/>
          <w:lang w:eastAsia="ru-RU"/>
        </w:rPr>
      </w:pPr>
    </w:p>
    <w:p w:rsidR="00B31834" w:rsidRPr="00DC6D88" w:rsidRDefault="00B31834" w:rsidP="00DC6D88">
      <w:pPr>
        <w:pStyle w:val="a3"/>
        <w:jc w:val="center"/>
        <w:rPr>
          <w:rFonts w:ascii="Times New Roman" w:hAnsi="Times New Roman" w:cs="Times New Roman"/>
          <w:b/>
          <w:bCs/>
          <w:sz w:val="28"/>
          <w:szCs w:val="28"/>
          <w:lang w:eastAsia="ru-RU"/>
        </w:rPr>
      </w:pPr>
      <w:r w:rsidRPr="00DC6D88">
        <w:rPr>
          <w:rFonts w:ascii="Times New Roman" w:hAnsi="Times New Roman" w:cs="Times New Roman"/>
          <w:b/>
          <w:bCs/>
          <w:sz w:val="28"/>
          <w:szCs w:val="28"/>
          <w:lang w:eastAsia="ru-RU"/>
        </w:rPr>
        <w:t>3. Правила внутреннего трудового распорядка</w:t>
      </w:r>
    </w:p>
    <w:p w:rsidR="00DC6D88" w:rsidRDefault="00DC6D88" w:rsidP="00DC6D88">
      <w:pPr>
        <w:pStyle w:val="a3"/>
        <w:jc w:val="both"/>
        <w:rPr>
          <w:rFonts w:ascii="Times New Roman" w:hAnsi="Times New Roman" w:cs="Times New Roman"/>
          <w:sz w:val="28"/>
          <w:szCs w:val="28"/>
          <w:lang w:eastAsia="ru-RU"/>
        </w:rPr>
      </w:pP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Трудовой распорядок в организации определяется правилами внутреннего трудового распорядка, принятыми на общем собрании трудового коллектива и утверждаются руководителем учреждения с учетом мнения профсоюзного органа.</w:t>
      </w:r>
    </w:p>
    <w:p w:rsidR="00B31834"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i/>
          <w:iCs/>
          <w:sz w:val="28"/>
          <w:szCs w:val="28"/>
          <w:lang w:eastAsia="ru-RU"/>
        </w:rPr>
        <w:t>Правила внутреннего трудового распорядка</w:t>
      </w:r>
      <w:r w:rsidRPr="00DC6D88">
        <w:rPr>
          <w:rFonts w:ascii="Times New Roman" w:hAnsi="Times New Roman" w:cs="Times New Roman"/>
          <w:sz w:val="28"/>
          <w:szCs w:val="28"/>
          <w:lang w:eastAsia="ru-RU"/>
        </w:rPr>
        <w:t> регламентируют порядок приема, увольнения перевода на другую работу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DC6D88" w:rsidRPr="00DC6D88" w:rsidRDefault="00DC6D88" w:rsidP="00DC6D88">
      <w:pPr>
        <w:pStyle w:val="a3"/>
        <w:jc w:val="both"/>
        <w:rPr>
          <w:rFonts w:ascii="Times New Roman" w:hAnsi="Times New Roman" w:cs="Times New Roman"/>
          <w:sz w:val="28"/>
          <w:szCs w:val="28"/>
          <w:lang w:eastAsia="ru-RU"/>
        </w:rPr>
      </w:pPr>
    </w:p>
    <w:p w:rsidR="00B31834" w:rsidRDefault="00B31834" w:rsidP="00DC6D88">
      <w:pPr>
        <w:pStyle w:val="a3"/>
        <w:jc w:val="center"/>
        <w:rPr>
          <w:rFonts w:ascii="Times New Roman" w:hAnsi="Times New Roman" w:cs="Times New Roman"/>
          <w:b/>
          <w:bCs/>
          <w:sz w:val="28"/>
          <w:szCs w:val="28"/>
          <w:lang w:eastAsia="ru-RU"/>
        </w:rPr>
      </w:pPr>
      <w:r w:rsidRPr="00DC6D88">
        <w:rPr>
          <w:rFonts w:ascii="Times New Roman" w:hAnsi="Times New Roman" w:cs="Times New Roman"/>
          <w:b/>
          <w:bCs/>
          <w:sz w:val="28"/>
          <w:szCs w:val="28"/>
          <w:lang w:eastAsia="ru-RU"/>
        </w:rPr>
        <w:t>4. Организация работы по охране труда</w:t>
      </w:r>
    </w:p>
    <w:p w:rsidR="00DC6D88" w:rsidRPr="00DC6D88" w:rsidRDefault="00DC6D88" w:rsidP="00DC6D88">
      <w:pPr>
        <w:pStyle w:val="a3"/>
        <w:jc w:val="both"/>
        <w:rPr>
          <w:rFonts w:ascii="Times New Roman" w:hAnsi="Times New Roman" w:cs="Times New Roman"/>
          <w:b/>
          <w:bCs/>
          <w:sz w:val="28"/>
          <w:szCs w:val="28"/>
          <w:lang w:eastAsia="ru-RU"/>
        </w:rPr>
      </w:pP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4.1. </w:t>
      </w:r>
      <w:r w:rsidRPr="00DC6D88">
        <w:rPr>
          <w:rFonts w:ascii="Times New Roman" w:hAnsi="Times New Roman" w:cs="Times New Roman"/>
          <w:bCs/>
          <w:sz w:val="28"/>
          <w:szCs w:val="28"/>
          <w:lang w:eastAsia="ru-RU"/>
        </w:rPr>
        <w:t>Государственный надзор и контроль за соблюдением трудового законодательства</w:t>
      </w:r>
      <w:r w:rsidRPr="00DC6D88">
        <w:rPr>
          <w:rFonts w:ascii="Times New Roman" w:hAnsi="Times New Roman" w:cs="Times New Roman"/>
          <w:sz w:val="28"/>
          <w:szCs w:val="28"/>
          <w:lang w:eastAsia="ru-RU"/>
        </w:rPr>
        <w:t> и иных нормативных правовых актов, содержащих нормы трудового права, всеми работодателями на территории Российской Федерации осуществляет федеральная инспекция труда. Государственный надзор за соблюдением правил по безопасному ведению работ в отдельных отраслях и на некоторых объектах промышленности наряду с федеральной инспекцией труда осуществляют соответствующие федеральные органы исполнительной власти, осуществляющие функции по контролю и надзору в установленной сфере деятельности.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Внутриведомственный государственный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осуществляют федеральные органы исполнительной власти, органы исполнительной власти субъектов Российской Федерации, а также органы местного самоуправления в порядке и на условиях, определяемых федеральными законами и законами субъектов Российской Федерации. 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Генеральный прокурор Российской Федерации и подчиненные ему прокуроры в соответствии с федеральным законом.</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4.2. </w:t>
      </w:r>
      <w:r w:rsidRPr="00DC6D88">
        <w:rPr>
          <w:rFonts w:ascii="Times New Roman" w:hAnsi="Times New Roman" w:cs="Times New Roman"/>
          <w:bCs/>
          <w:sz w:val="28"/>
          <w:szCs w:val="28"/>
          <w:lang w:eastAsia="ru-RU"/>
        </w:rPr>
        <w:t>В общеобразовательном учреждении создан комитет (комиссии) по охране труда</w:t>
      </w:r>
      <w:r w:rsidRPr="00DC6D88">
        <w:rPr>
          <w:rFonts w:ascii="Times New Roman" w:hAnsi="Times New Roman" w:cs="Times New Roman"/>
          <w:sz w:val="28"/>
          <w:szCs w:val="28"/>
          <w:lang w:eastAsia="ru-RU"/>
        </w:rPr>
        <w:t>. В его состав на паритетной основе входят представители работодателя и представители выборного органа первичной профсоюзной организации. 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B31834"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4.3. </w:t>
      </w:r>
      <w:r w:rsidRPr="00DC6D88">
        <w:rPr>
          <w:rFonts w:ascii="Times New Roman" w:hAnsi="Times New Roman" w:cs="Times New Roman"/>
          <w:bCs/>
          <w:sz w:val="28"/>
          <w:szCs w:val="28"/>
          <w:lang w:eastAsia="ru-RU"/>
        </w:rPr>
        <w:t>В учреждении избирается уполномоченное лицо по охране труда</w:t>
      </w:r>
      <w:r w:rsidRPr="00DC6D88">
        <w:rPr>
          <w:rFonts w:ascii="Times New Roman" w:hAnsi="Times New Roman" w:cs="Times New Roman"/>
          <w:sz w:val="28"/>
          <w:szCs w:val="28"/>
          <w:lang w:eastAsia="ru-RU"/>
        </w:rPr>
        <w:t>, которое в своей деятельности руководствуется Кодексом законов о труде Российской Федерации, законодательными и иными нормативными актами по охране труда Российской Федерации, коллективным договором соглашением по охране труда, нормативно-технической документацией учреждения и осуществляет контроль за состоянием охраны труда в школе, за соблюдением законных прав и интересов работников в области охраны труда, представляет интересы работников в государственных и общественных организациях при рассмотрении трудовых споров, связанных с применением законодательства об охране труда, выполнением работодателем обязательств, установленных коллективным договором и соглашением по охране труда, консультирует работников по вопросам охраны труда, оказывает им помощи по защите их прав на охрану труда. Ответственным за обеспечение </w:t>
      </w:r>
      <w:hyperlink r:id="rId6" w:tgtFrame="_blank" w:history="1">
        <w:r w:rsidRPr="00DC6D88">
          <w:rPr>
            <w:rFonts w:ascii="Times New Roman" w:hAnsi="Times New Roman" w:cs="Times New Roman"/>
            <w:sz w:val="28"/>
            <w:szCs w:val="28"/>
            <w:lang w:eastAsia="ru-RU"/>
          </w:rPr>
          <w:t>организации работы по охране труда</w:t>
        </w:r>
      </w:hyperlink>
      <w:r w:rsidRPr="00DC6D88">
        <w:rPr>
          <w:rFonts w:ascii="Times New Roman" w:hAnsi="Times New Roman" w:cs="Times New Roman"/>
          <w:sz w:val="28"/>
          <w:szCs w:val="28"/>
          <w:lang w:eastAsia="ru-RU"/>
        </w:rPr>
        <w:t> является директор общеобразовательного учреждения.</w:t>
      </w:r>
    </w:p>
    <w:p w:rsidR="00DC6D88" w:rsidRPr="00DC6D88" w:rsidRDefault="00DC6D88" w:rsidP="00DC6D88">
      <w:pPr>
        <w:pStyle w:val="a3"/>
        <w:jc w:val="both"/>
        <w:rPr>
          <w:rFonts w:ascii="Times New Roman" w:hAnsi="Times New Roman" w:cs="Times New Roman"/>
          <w:sz w:val="28"/>
          <w:szCs w:val="28"/>
          <w:lang w:eastAsia="ru-RU"/>
        </w:rPr>
      </w:pPr>
    </w:p>
    <w:p w:rsidR="00B31834" w:rsidRPr="00DC6D88" w:rsidRDefault="00B31834" w:rsidP="00DC6D88">
      <w:pPr>
        <w:pStyle w:val="a3"/>
        <w:jc w:val="center"/>
        <w:rPr>
          <w:rFonts w:ascii="Times New Roman" w:hAnsi="Times New Roman" w:cs="Times New Roman"/>
          <w:b/>
          <w:bCs/>
          <w:sz w:val="28"/>
          <w:szCs w:val="28"/>
          <w:lang w:eastAsia="ru-RU"/>
        </w:rPr>
      </w:pPr>
      <w:r w:rsidRPr="00DC6D88">
        <w:rPr>
          <w:rFonts w:ascii="Times New Roman" w:hAnsi="Times New Roman" w:cs="Times New Roman"/>
          <w:b/>
          <w:bCs/>
          <w:sz w:val="28"/>
          <w:szCs w:val="28"/>
          <w:lang w:eastAsia="ru-RU"/>
        </w:rPr>
        <w:t>5. Общие правила поведения работников на территории учреждения</w:t>
      </w:r>
    </w:p>
    <w:p w:rsidR="00DC6D88" w:rsidRDefault="00DC6D88" w:rsidP="00DC6D88">
      <w:pPr>
        <w:pStyle w:val="a3"/>
        <w:jc w:val="both"/>
        <w:rPr>
          <w:rFonts w:ascii="Times New Roman" w:hAnsi="Times New Roman" w:cs="Times New Roman"/>
          <w:sz w:val="28"/>
          <w:szCs w:val="28"/>
          <w:lang w:eastAsia="ru-RU"/>
        </w:rPr>
      </w:pPr>
    </w:p>
    <w:p w:rsidR="007B647D"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5.1. У</w:t>
      </w:r>
      <w:r w:rsidR="00E01657" w:rsidRPr="00DC6D88">
        <w:rPr>
          <w:rFonts w:ascii="Times New Roman" w:hAnsi="Times New Roman" w:cs="Times New Roman"/>
          <w:sz w:val="28"/>
          <w:szCs w:val="28"/>
          <w:lang w:eastAsia="ru-RU"/>
        </w:rPr>
        <w:t>чреждение располагается по ул</w:t>
      </w:r>
      <w:r w:rsidR="007B647D" w:rsidRPr="00DC6D88">
        <w:rPr>
          <w:rFonts w:ascii="Times New Roman" w:hAnsi="Times New Roman" w:cs="Times New Roman"/>
          <w:sz w:val="28"/>
          <w:szCs w:val="28"/>
          <w:lang w:eastAsia="ru-RU"/>
        </w:rPr>
        <w:t>.</w:t>
      </w:r>
      <w:r w:rsidR="00E01657" w:rsidRPr="00DC6D88">
        <w:rPr>
          <w:rFonts w:ascii="Times New Roman" w:hAnsi="Times New Roman" w:cs="Times New Roman"/>
          <w:sz w:val="28"/>
          <w:szCs w:val="28"/>
          <w:lang w:eastAsia="ru-RU"/>
        </w:rPr>
        <w:t xml:space="preserve"> Буденновская 21</w:t>
      </w:r>
      <w:r w:rsidR="007B647D" w:rsidRPr="00DC6D88">
        <w:rPr>
          <w:rFonts w:ascii="Times New Roman" w:hAnsi="Times New Roman" w:cs="Times New Roman"/>
          <w:sz w:val="28"/>
          <w:szCs w:val="28"/>
          <w:lang w:eastAsia="ru-RU"/>
        </w:rPr>
        <w:t>.</w:t>
      </w:r>
      <w:r w:rsidRPr="00DC6D88">
        <w:rPr>
          <w:rFonts w:ascii="Times New Roman" w:hAnsi="Times New Roman" w:cs="Times New Roman"/>
          <w:sz w:val="28"/>
          <w:szCs w:val="28"/>
          <w:lang w:eastAsia="ru-RU"/>
        </w:rPr>
        <w:t xml:space="preserve"> Территория учреждени</w:t>
      </w:r>
      <w:r w:rsidR="007B647D" w:rsidRPr="00DC6D88">
        <w:rPr>
          <w:rFonts w:ascii="Times New Roman" w:hAnsi="Times New Roman" w:cs="Times New Roman"/>
          <w:sz w:val="28"/>
          <w:szCs w:val="28"/>
          <w:lang w:eastAsia="ru-RU"/>
        </w:rPr>
        <w:t>я огорожена забором. Имеются три</w:t>
      </w:r>
      <w:r w:rsidRPr="00DC6D88">
        <w:rPr>
          <w:rFonts w:ascii="Times New Roman" w:hAnsi="Times New Roman" w:cs="Times New Roman"/>
          <w:sz w:val="28"/>
          <w:szCs w:val="28"/>
          <w:lang w:eastAsia="ru-RU"/>
        </w:rPr>
        <w:t xml:space="preserve"> входа на территорию: центральный и </w:t>
      </w:r>
      <w:r w:rsidR="007B647D" w:rsidRPr="00DC6D88">
        <w:rPr>
          <w:rFonts w:ascii="Times New Roman" w:hAnsi="Times New Roman" w:cs="Times New Roman"/>
          <w:sz w:val="28"/>
          <w:szCs w:val="28"/>
          <w:lang w:eastAsia="ru-RU"/>
        </w:rPr>
        <w:t>2 дополнительных</w:t>
      </w:r>
      <w:r w:rsidRPr="00DC6D88">
        <w:rPr>
          <w:rFonts w:ascii="Times New Roman" w:hAnsi="Times New Roman" w:cs="Times New Roman"/>
          <w:sz w:val="28"/>
          <w:szCs w:val="28"/>
          <w:lang w:eastAsia="ru-RU"/>
        </w:rPr>
        <w:t xml:space="preserve"> (</w:t>
      </w:r>
      <w:r w:rsidR="007B647D" w:rsidRPr="00DC6D88">
        <w:rPr>
          <w:rFonts w:ascii="Times New Roman" w:hAnsi="Times New Roman" w:cs="Times New Roman"/>
          <w:sz w:val="28"/>
          <w:szCs w:val="28"/>
          <w:lang w:eastAsia="ru-RU"/>
        </w:rPr>
        <w:t xml:space="preserve">1 из них </w:t>
      </w:r>
      <w:r w:rsidRPr="00DC6D88">
        <w:rPr>
          <w:rFonts w:ascii="Times New Roman" w:hAnsi="Times New Roman" w:cs="Times New Roman"/>
          <w:sz w:val="28"/>
          <w:szCs w:val="28"/>
          <w:lang w:eastAsia="ru-RU"/>
        </w:rPr>
        <w:t xml:space="preserve">для въезда машин). </w:t>
      </w:r>
    </w:p>
    <w:p w:rsidR="007B647D"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 xml:space="preserve">5.2. Въезд на территорию учреждения машин без разрешения администрации не допускается. </w:t>
      </w:r>
    </w:p>
    <w:p w:rsidR="007B647D"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 xml:space="preserve">5.3. Работник обязан соблюдать нормы, правила и инструкции по охране труда, пожарной безопасности и правила внутреннего трудового распорядка, правильно применять коллективные и индивидуальные средства защиты. </w:t>
      </w:r>
    </w:p>
    <w:p w:rsidR="007B647D"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 xml:space="preserve">5.4. Не разрешается курение в зданиях и на территории школы, употребление спиртных напитков, а также приступать к работе в состоянии в состоянии алкогольного, наркотического опьянения. </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5.5. </w:t>
      </w:r>
      <w:ins w:id="22" w:author="Unknown">
        <w:r w:rsidRPr="00DC6D88">
          <w:rPr>
            <w:rFonts w:ascii="Times New Roman" w:hAnsi="Times New Roman" w:cs="Times New Roman"/>
            <w:sz w:val="28"/>
            <w:szCs w:val="28"/>
            <w:lang w:eastAsia="ru-RU"/>
          </w:rPr>
          <w:t>Выполняя трудовые обязанности, работник должен соблюдать следующие требования:</w:t>
        </w:r>
      </w:ins>
    </w:p>
    <w:p w:rsidR="00B31834" w:rsidRPr="00DC6D88" w:rsidRDefault="00B31834" w:rsidP="001B7B18">
      <w:pPr>
        <w:pStyle w:val="a3"/>
        <w:numPr>
          <w:ilvl w:val="0"/>
          <w:numId w:val="35"/>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ходить только по установленным проходам, переходам и площадкам;</w:t>
      </w:r>
    </w:p>
    <w:p w:rsidR="00B31834" w:rsidRPr="00DC6D88" w:rsidRDefault="00B31834" w:rsidP="001B7B18">
      <w:pPr>
        <w:pStyle w:val="a3"/>
        <w:numPr>
          <w:ilvl w:val="0"/>
          <w:numId w:val="35"/>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не садиться и не облокачиваться на случайные предметы и ограждения;</w:t>
      </w:r>
    </w:p>
    <w:p w:rsidR="00B31834" w:rsidRPr="00DC6D88" w:rsidRDefault="00B31834" w:rsidP="001B7B18">
      <w:pPr>
        <w:pStyle w:val="a3"/>
        <w:numPr>
          <w:ilvl w:val="0"/>
          <w:numId w:val="35"/>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не подниматься и не спускаться бегом по лестничным переходам и спускам;</w:t>
      </w:r>
    </w:p>
    <w:p w:rsidR="00B31834" w:rsidRPr="00DC6D88" w:rsidRDefault="00B31834" w:rsidP="001B7B18">
      <w:pPr>
        <w:pStyle w:val="a3"/>
        <w:numPr>
          <w:ilvl w:val="0"/>
          <w:numId w:val="35"/>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не прикасаться к электрической проводке, поврежденным проводам и кабелям электрооборудования;</w:t>
      </w:r>
    </w:p>
    <w:p w:rsidR="00B31834" w:rsidRPr="00DC6D88" w:rsidRDefault="00B31834" w:rsidP="001B7B18">
      <w:pPr>
        <w:pStyle w:val="a3"/>
        <w:numPr>
          <w:ilvl w:val="0"/>
          <w:numId w:val="35"/>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не устранять неисправности в осветительной сети, а также в электроприборах, подключенных к электрической сети;</w:t>
      </w:r>
    </w:p>
    <w:p w:rsidR="00B31834" w:rsidRPr="00DC6D88" w:rsidRDefault="00B31834" w:rsidP="001B7B18">
      <w:pPr>
        <w:pStyle w:val="a3"/>
        <w:numPr>
          <w:ilvl w:val="0"/>
          <w:numId w:val="35"/>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принимать пищу следует в специально оборудованном помещении.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5.6. </w:t>
      </w:r>
      <w:ins w:id="23" w:author="Unknown">
        <w:r w:rsidRPr="00DC6D88">
          <w:rPr>
            <w:rFonts w:ascii="Times New Roman" w:hAnsi="Times New Roman" w:cs="Times New Roman"/>
            <w:sz w:val="28"/>
            <w:szCs w:val="28"/>
            <w:lang w:eastAsia="ru-RU"/>
          </w:rPr>
          <w:t>При передвижении по территории необходимо соблюдать следующие требования:</w:t>
        </w:r>
      </w:ins>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ходить по пешеходным дорожкам, тротуарам, не наступать на люки;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не проходить ближе 1,5 метра от здания общеобразовательного учреждения;</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при гололеде в зимнее время принять меры предосторожности от падения.</w:t>
      </w:r>
    </w:p>
    <w:p w:rsidR="00B31834"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5.7. При несчастном случае следует оказать помощь пострадавшему и вызвать медицинского работника образовательного учреждения, при необходимости – скорую медицинскую помощь по телефону 103. 5.8. О каждом несчастном случае, о признаках профессионального заболевания, а также о ситуациях, которые создают угрозу жизни и здоровью людей работник должен немедленно сообщать своему непосредственному начальнику.</w:t>
      </w:r>
    </w:p>
    <w:p w:rsidR="001B7B18" w:rsidRPr="00DC6D88" w:rsidRDefault="001B7B18" w:rsidP="00DC6D88">
      <w:pPr>
        <w:pStyle w:val="a3"/>
        <w:jc w:val="both"/>
        <w:rPr>
          <w:rFonts w:ascii="Times New Roman" w:hAnsi="Times New Roman" w:cs="Times New Roman"/>
          <w:sz w:val="28"/>
          <w:szCs w:val="28"/>
          <w:lang w:eastAsia="ru-RU"/>
        </w:rPr>
      </w:pPr>
    </w:p>
    <w:p w:rsidR="00B31834" w:rsidRPr="00DC6D88" w:rsidRDefault="00B31834" w:rsidP="001B7B18">
      <w:pPr>
        <w:pStyle w:val="a3"/>
        <w:jc w:val="center"/>
        <w:rPr>
          <w:rFonts w:ascii="Times New Roman" w:hAnsi="Times New Roman" w:cs="Times New Roman"/>
          <w:b/>
          <w:bCs/>
          <w:sz w:val="28"/>
          <w:szCs w:val="28"/>
          <w:lang w:eastAsia="ru-RU"/>
        </w:rPr>
      </w:pPr>
      <w:r w:rsidRPr="00DC6D88">
        <w:rPr>
          <w:rFonts w:ascii="Times New Roman" w:hAnsi="Times New Roman" w:cs="Times New Roman"/>
          <w:b/>
          <w:bCs/>
          <w:sz w:val="28"/>
          <w:szCs w:val="28"/>
          <w:lang w:eastAsia="ru-RU"/>
        </w:rPr>
        <w:t>6. Основные опасные и вредные производственные факторы, характерные для учреждения</w:t>
      </w:r>
    </w:p>
    <w:p w:rsidR="001B7B18" w:rsidRDefault="001B7B18" w:rsidP="00DC6D88">
      <w:pPr>
        <w:pStyle w:val="a3"/>
        <w:jc w:val="both"/>
        <w:rPr>
          <w:rFonts w:ascii="Times New Roman" w:hAnsi="Times New Roman" w:cs="Times New Roman"/>
          <w:sz w:val="28"/>
          <w:szCs w:val="28"/>
          <w:lang w:eastAsia="ru-RU"/>
        </w:rPr>
      </w:pPr>
    </w:p>
    <w:p w:rsidR="00B31834" w:rsidRPr="001B7B18" w:rsidRDefault="00B31834" w:rsidP="00DC6D88">
      <w:pPr>
        <w:pStyle w:val="a3"/>
        <w:jc w:val="both"/>
        <w:rPr>
          <w:rFonts w:ascii="Times New Roman" w:hAnsi="Times New Roman" w:cs="Times New Roman"/>
          <w:sz w:val="28"/>
          <w:szCs w:val="28"/>
          <w:lang w:eastAsia="ru-RU"/>
        </w:rPr>
      </w:pPr>
      <w:r w:rsidRPr="001B7B18">
        <w:rPr>
          <w:rFonts w:ascii="Times New Roman" w:hAnsi="Times New Roman" w:cs="Times New Roman"/>
          <w:sz w:val="28"/>
          <w:szCs w:val="28"/>
          <w:lang w:eastAsia="ru-RU"/>
        </w:rPr>
        <w:t>6.1. </w:t>
      </w:r>
      <w:ins w:id="24" w:author="Unknown">
        <w:r w:rsidRPr="001B7B18">
          <w:rPr>
            <w:rFonts w:ascii="Times New Roman" w:hAnsi="Times New Roman" w:cs="Times New Roman"/>
            <w:sz w:val="28"/>
            <w:szCs w:val="28"/>
            <w:lang w:eastAsia="ru-RU"/>
          </w:rPr>
          <w:t>Для общеобразовательного учреждения характерны </w:t>
        </w:r>
        <w:r w:rsidR="003E7FED" w:rsidRPr="001B7B18">
          <w:rPr>
            <w:rFonts w:ascii="Times New Roman" w:hAnsi="Times New Roman" w:cs="Times New Roman"/>
            <w:sz w:val="28"/>
            <w:szCs w:val="28"/>
            <w:lang w:eastAsia="ru-RU"/>
          </w:rPr>
          <w:fldChar w:fldCharType="begin"/>
        </w:r>
        <w:r w:rsidRPr="001B7B18">
          <w:rPr>
            <w:rFonts w:ascii="Times New Roman" w:hAnsi="Times New Roman" w:cs="Times New Roman"/>
            <w:sz w:val="28"/>
            <w:szCs w:val="28"/>
            <w:lang w:eastAsia="ru-RU"/>
          </w:rPr>
          <w:instrText xml:space="preserve"> HYPERLINK "https://ohrana-tryda.com/node/389" \t "_blank" </w:instrText>
        </w:r>
        <w:r w:rsidR="003E7FED" w:rsidRPr="001B7B18">
          <w:rPr>
            <w:rFonts w:ascii="Times New Roman" w:hAnsi="Times New Roman" w:cs="Times New Roman"/>
            <w:sz w:val="28"/>
            <w:szCs w:val="28"/>
            <w:lang w:eastAsia="ru-RU"/>
          </w:rPr>
          <w:fldChar w:fldCharType="separate"/>
        </w:r>
        <w:r w:rsidRPr="001B7B18">
          <w:rPr>
            <w:rFonts w:ascii="Times New Roman" w:hAnsi="Times New Roman" w:cs="Times New Roman"/>
            <w:sz w:val="28"/>
            <w:szCs w:val="28"/>
            <w:lang w:eastAsia="ru-RU"/>
          </w:rPr>
          <w:t>опасные и вредные факторы</w:t>
        </w:r>
        <w:r w:rsidR="003E7FED" w:rsidRPr="001B7B18">
          <w:rPr>
            <w:rFonts w:ascii="Times New Roman" w:hAnsi="Times New Roman" w:cs="Times New Roman"/>
            <w:sz w:val="28"/>
            <w:szCs w:val="28"/>
            <w:lang w:eastAsia="ru-RU"/>
          </w:rPr>
          <w:fldChar w:fldCharType="end"/>
        </w:r>
        <w:r w:rsidRPr="001B7B18">
          <w:rPr>
            <w:rFonts w:ascii="Times New Roman" w:hAnsi="Times New Roman" w:cs="Times New Roman"/>
            <w:sz w:val="28"/>
            <w:szCs w:val="28"/>
            <w:lang w:eastAsia="ru-RU"/>
          </w:rPr>
          <w:t>:</w:t>
        </w:r>
      </w:ins>
    </w:p>
    <w:p w:rsidR="00B31834" w:rsidRPr="00DC6D88" w:rsidRDefault="00B31834" w:rsidP="001B7B18">
      <w:pPr>
        <w:pStyle w:val="a3"/>
        <w:numPr>
          <w:ilvl w:val="0"/>
          <w:numId w:val="36"/>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повышенный уровень шума и пыли (в школьных мастерских);</w:t>
      </w:r>
    </w:p>
    <w:p w:rsidR="00B31834" w:rsidRPr="00DC6D88" w:rsidRDefault="00B31834" w:rsidP="001B7B18">
      <w:pPr>
        <w:pStyle w:val="a3"/>
        <w:numPr>
          <w:ilvl w:val="0"/>
          <w:numId w:val="36"/>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движущиеся механизмы (в школьных мастерских, у дворника при работе с газонокосилкой, у рабочего по обслуживанию зда</w:t>
      </w:r>
      <w:r w:rsidR="007B647D" w:rsidRPr="00DC6D88">
        <w:rPr>
          <w:rFonts w:ascii="Times New Roman" w:hAnsi="Times New Roman" w:cs="Times New Roman"/>
          <w:sz w:val="28"/>
          <w:szCs w:val="28"/>
          <w:lang w:eastAsia="ru-RU"/>
        </w:rPr>
        <w:t xml:space="preserve">ний при работе с электродрелью </w:t>
      </w:r>
      <w:r w:rsidRPr="00DC6D88">
        <w:rPr>
          <w:rFonts w:ascii="Times New Roman" w:hAnsi="Times New Roman" w:cs="Times New Roman"/>
          <w:sz w:val="28"/>
          <w:szCs w:val="28"/>
          <w:lang w:eastAsia="ru-RU"/>
        </w:rPr>
        <w:t>и т. п.);</w:t>
      </w:r>
    </w:p>
    <w:p w:rsidR="00B31834" w:rsidRPr="00DC6D88" w:rsidRDefault="00B31834" w:rsidP="001B7B18">
      <w:pPr>
        <w:pStyle w:val="a3"/>
        <w:numPr>
          <w:ilvl w:val="0"/>
          <w:numId w:val="36"/>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повышенная температура воздуха рабочей зоны (в столовой);</w:t>
      </w:r>
    </w:p>
    <w:p w:rsidR="00B31834" w:rsidRPr="00DC6D88" w:rsidRDefault="00B31834" w:rsidP="001B7B18">
      <w:pPr>
        <w:pStyle w:val="a3"/>
        <w:numPr>
          <w:ilvl w:val="0"/>
          <w:numId w:val="36"/>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повышенная влажность (в столовой на мойке посуды);</w:t>
      </w:r>
    </w:p>
    <w:p w:rsidR="00B31834" w:rsidRPr="00DC6D88" w:rsidRDefault="00B31834" w:rsidP="001B7B18">
      <w:pPr>
        <w:pStyle w:val="a3"/>
        <w:numPr>
          <w:ilvl w:val="0"/>
          <w:numId w:val="36"/>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опасный уровень напряжения в электрической цепи (в школьных мастерских, при работе ТСО);</w:t>
      </w:r>
    </w:p>
    <w:p w:rsidR="00B31834" w:rsidRPr="00DC6D88" w:rsidRDefault="00B31834" w:rsidP="001B7B18">
      <w:pPr>
        <w:pStyle w:val="a3"/>
        <w:numPr>
          <w:ilvl w:val="0"/>
          <w:numId w:val="36"/>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химические препараты в кабинете химии;</w:t>
      </w:r>
    </w:p>
    <w:p w:rsidR="00B31834" w:rsidRPr="00DC6D88" w:rsidRDefault="00B31834" w:rsidP="001B7B18">
      <w:pPr>
        <w:pStyle w:val="a3"/>
        <w:numPr>
          <w:ilvl w:val="0"/>
          <w:numId w:val="36"/>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работа с дезинфицирующими средствами уборщиков служебных помещений;</w:t>
      </w:r>
    </w:p>
    <w:p w:rsidR="00B31834" w:rsidRPr="00DC6D88" w:rsidRDefault="00B31834" w:rsidP="001B7B18">
      <w:pPr>
        <w:pStyle w:val="a3"/>
        <w:numPr>
          <w:ilvl w:val="0"/>
          <w:numId w:val="36"/>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электромагнитное излучение (при работе с компьютером);</w:t>
      </w:r>
    </w:p>
    <w:p w:rsidR="00B31834" w:rsidRPr="00DC6D88" w:rsidRDefault="00B31834" w:rsidP="001B7B18">
      <w:pPr>
        <w:pStyle w:val="a3"/>
        <w:numPr>
          <w:ilvl w:val="0"/>
          <w:numId w:val="36"/>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стрессовые ситуации при работе с обучающимися.</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6.2. </w:t>
      </w:r>
      <w:ins w:id="25" w:author="Unknown">
        <w:r w:rsidRPr="00DC6D88">
          <w:rPr>
            <w:rFonts w:ascii="Times New Roman" w:hAnsi="Times New Roman" w:cs="Times New Roman"/>
            <w:sz w:val="28"/>
            <w:szCs w:val="28"/>
            <w:lang w:eastAsia="ru-RU"/>
          </w:rPr>
          <w:t>За работу с вредными и опасными условиями труда предусмотрены следующие компенсации и льготы:</w:t>
        </w:r>
      </w:ins>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доплаты уборщикам служебных помещений за уборку туалетов;</w:t>
      </w:r>
    </w:p>
    <w:p w:rsidR="001B7B1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доплаты работникам школы за работу с детьми, имеющими ограниченные возмо</w:t>
      </w:r>
      <w:r w:rsidR="001B7B18">
        <w:rPr>
          <w:rFonts w:ascii="Times New Roman" w:hAnsi="Times New Roman" w:cs="Times New Roman"/>
          <w:sz w:val="28"/>
          <w:szCs w:val="28"/>
          <w:lang w:eastAsia="ru-RU"/>
        </w:rPr>
        <w:t>жности здоровья.</w:t>
      </w:r>
    </w:p>
    <w:p w:rsidR="001B7B18" w:rsidRPr="00DC6D88" w:rsidRDefault="001B7B18" w:rsidP="00DC6D88">
      <w:pPr>
        <w:pStyle w:val="a3"/>
        <w:jc w:val="both"/>
        <w:rPr>
          <w:rFonts w:ascii="Times New Roman" w:hAnsi="Times New Roman" w:cs="Times New Roman"/>
          <w:sz w:val="28"/>
          <w:szCs w:val="28"/>
          <w:lang w:eastAsia="ru-RU"/>
        </w:rPr>
      </w:pPr>
    </w:p>
    <w:p w:rsidR="00B31834" w:rsidRPr="00DC6D88" w:rsidRDefault="00B31834" w:rsidP="001B7B18">
      <w:pPr>
        <w:pStyle w:val="a3"/>
        <w:jc w:val="center"/>
        <w:rPr>
          <w:rFonts w:ascii="Times New Roman" w:hAnsi="Times New Roman" w:cs="Times New Roman"/>
          <w:b/>
          <w:bCs/>
          <w:sz w:val="28"/>
          <w:szCs w:val="28"/>
          <w:lang w:eastAsia="ru-RU"/>
        </w:rPr>
      </w:pPr>
      <w:r w:rsidRPr="00DC6D88">
        <w:rPr>
          <w:rFonts w:ascii="Times New Roman" w:hAnsi="Times New Roman" w:cs="Times New Roman"/>
          <w:b/>
          <w:bCs/>
          <w:sz w:val="28"/>
          <w:szCs w:val="28"/>
          <w:lang w:eastAsia="ru-RU"/>
        </w:rPr>
        <w:t>7. Методы и средства предупреждения несчастных случаев и профзаболеваний</w:t>
      </w:r>
    </w:p>
    <w:p w:rsidR="001B7B18" w:rsidRDefault="001B7B18" w:rsidP="00DC6D88">
      <w:pPr>
        <w:pStyle w:val="a3"/>
        <w:jc w:val="both"/>
        <w:rPr>
          <w:rFonts w:ascii="Times New Roman" w:hAnsi="Times New Roman" w:cs="Times New Roman"/>
          <w:sz w:val="28"/>
          <w:szCs w:val="28"/>
          <w:lang w:eastAsia="ru-RU"/>
        </w:rPr>
      </w:pP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7.1. </w:t>
      </w:r>
      <w:ins w:id="26" w:author="Unknown">
        <w:r w:rsidRPr="00DC6D88">
          <w:rPr>
            <w:rFonts w:ascii="Times New Roman" w:hAnsi="Times New Roman" w:cs="Times New Roman"/>
            <w:sz w:val="28"/>
            <w:szCs w:val="28"/>
            <w:lang w:eastAsia="ru-RU"/>
          </w:rPr>
          <w:t>В целях профилактики производственного травматизма и профзаболеваний администрацией проводятся следующие мероприятия:</w:t>
        </w:r>
      </w:ins>
    </w:p>
    <w:p w:rsidR="00B31834" w:rsidRPr="00DC6D88" w:rsidRDefault="00B31834" w:rsidP="001B7B18">
      <w:pPr>
        <w:pStyle w:val="a3"/>
        <w:numPr>
          <w:ilvl w:val="0"/>
          <w:numId w:val="37"/>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инструктаж по охране труда работников учреждения;</w:t>
      </w:r>
    </w:p>
    <w:p w:rsidR="00B31834" w:rsidRPr="00DC6D88" w:rsidRDefault="00B31834" w:rsidP="001B7B18">
      <w:pPr>
        <w:pStyle w:val="a3"/>
        <w:numPr>
          <w:ilvl w:val="0"/>
          <w:numId w:val="37"/>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периодические медицинские осмотры;</w:t>
      </w:r>
    </w:p>
    <w:p w:rsidR="00B31834" w:rsidRPr="00DC6D88" w:rsidRDefault="00B31834" w:rsidP="001B7B18">
      <w:pPr>
        <w:pStyle w:val="a3"/>
        <w:numPr>
          <w:ilvl w:val="0"/>
          <w:numId w:val="37"/>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обеспечение работников учреждения специальной одеждой и средствами индивидуальной защиты;</w:t>
      </w:r>
    </w:p>
    <w:p w:rsidR="00B31834" w:rsidRPr="00DC6D88" w:rsidRDefault="00B31834" w:rsidP="001B7B18">
      <w:pPr>
        <w:pStyle w:val="a3"/>
        <w:numPr>
          <w:ilvl w:val="0"/>
          <w:numId w:val="37"/>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работа по улучшению условий и охраны труда (модернизация оборудования, приобретение современного оборудования и др.);</w:t>
      </w:r>
    </w:p>
    <w:p w:rsidR="00B31834" w:rsidRPr="00DC6D88" w:rsidRDefault="00B31834" w:rsidP="001B7B18">
      <w:pPr>
        <w:pStyle w:val="a3"/>
        <w:numPr>
          <w:ilvl w:val="0"/>
          <w:numId w:val="37"/>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установка оборудования по оповещению, сигнализации о возникшей чрезвычайной ситуации (АПС и др.) и вывешивание знаков безопасности (нахождение огнетушителей, пути эвакуации и др.);</w:t>
      </w:r>
    </w:p>
    <w:p w:rsidR="00B31834" w:rsidRPr="00DC6D88" w:rsidRDefault="00B31834" w:rsidP="001B7B18">
      <w:pPr>
        <w:pStyle w:val="a3"/>
        <w:numPr>
          <w:ilvl w:val="0"/>
          <w:numId w:val="37"/>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обучение работников безопасным приемам работы;</w:t>
      </w:r>
    </w:p>
    <w:p w:rsidR="00B31834" w:rsidRPr="00DC6D88" w:rsidRDefault="00B31834" w:rsidP="001B7B18">
      <w:pPr>
        <w:pStyle w:val="a3"/>
        <w:numPr>
          <w:ilvl w:val="0"/>
          <w:numId w:val="37"/>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проведение кураторства вновь принятых работников.</w:t>
      </w:r>
    </w:p>
    <w:p w:rsidR="00B31834"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7.2. Работники учреждения обязаны соблюдать требования инструкций по охране труда и выполнять работы, предусмотренные должностной инструкцией, знать </w:t>
      </w:r>
      <w:hyperlink r:id="rId7" w:tgtFrame="_blank" w:history="1">
        <w:r w:rsidRPr="001B7B18">
          <w:rPr>
            <w:rFonts w:ascii="Times New Roman" w:hAnsi="Times New Roman" w:cs="Times New Roman"/>
            <w:sz w:val="28"/>
            <w:szCs w:val="28"/>
            <w:lang w:eastAsia="ru-RU"/>
          </w:rPr>
          <w:t>методы предупреждения несчастных случаев</w:t>
        </w:r>
      </w:hyperlink>
      <w:r w:rsidRPr="001B7B18">
        <w:rPr>
          <w:rFonts w:ascii="Times New Roman" w:hAnsi="Times New Roman" w:cs="Times New Roman"/>
          <w:sz w:val="28"/>
          <w:szCs w:val="28"/>
          <w:lang w:eastAsia="ru-RU"/>
        </w:rPr>
        <w:t xml:space="preserve">. </w:t>
      </w:r>
      <w:r w:rsidRPr="00DC6D88">
        <w:rPr>
          <w:rFonts w:ascii="Times New Roman" w:hAnsi="Times New Roman" w:cs="Times New Roman"/>
          <w:sz w:val="28"/>
          <w:szCs w:val="28"/>
          <w:lang w:eastAsia="ru-RU"/>
        </w:rPr>
        <w:t>В случае необходимости выполнения работы, не входящей в должностные обязанности, работодатель обязан провести целевой инструктаж работника по охране труда по данному виду работ.</w:t>
      </w:r>
    </w:p>
    <w:p w:rsidR="001B7B18" w:rsidRPr="00DC6D88" w:rsidRDefault="001B7B18" w:rsidP="00DC6D88">
      <w:pPr>
        <w:pStyle w:val="a3"/>
        <w:jc w:val="both"/>
        <w:rPr>
          <w:rFonts w:ascii="Times New Roman" w:hAnsi="Times New Roman" w:cs="Times New Roman"/>
          <w:sz w:val="28"/>
          <w:szCs w:val="28"/>
          <w:lang w:eastAsia="ru-RU"/>
        </w:rPr>
      </w:pPr>
    </w:p>
    <w:p w:rsidR="00B31834" w:rsidRPr="00DC6D88" w:rsidRDefault="00B31834" w:rsidP="001B7B18">
      <w:pPr>
        <w:pStyle w:val="a3"/>
        <w:jc w:val="center"/>
        <w:rPr>
          <w:rFonts w:ascii="Times New Roman" w:hAnsi="Times New Roman" w:cs="Times New Roman"/>
          <w:b/>
          <w:bCs/>
          <w:sz w:val="28"/>
          <w:szCs w:val="28"/>
          <w:lang w:eastAsia="ru-RU"/>
        </w:rPr>
      </w:pPr>
      <w:r w:rsidRPr="00DC6D88">
        <w:rPr>
          <w:rFonts w:ascii="Times New Roman" w:hAnsi="Times New Roman" w:cs="Times New Roman"/>
          <w:b/>
          <w:bCs/>
          <w:sz w:val="28"/>
          <w:szCs w:val="28"/>
          <w:lang w:eastAsia="ru-RU"/>
        </w:rPr>
        <w:t>8. Средства индивидуальной защиты</w:t>
      </w:r>
    </w:p>
    <w:p w:rsidR="001B7B18" w:rsidRDefault="001B7B18" w:rsidP="00DC6D88">
      <w:pPr>
        <w:pStyle w:val="a3"/>
        <w:jc w:val="both"/>
        <w:rPr>
          <w:rFonts w:ascii="Times New Roman" w:hAnsi="Times New Roman" w:cs="Times New Roman"/>
          <w:sz w:val="28"/>
          <w:szCs w:val="28"/>
          <w:lang w:eastAsia="ru-RU"/>
        </w:rPr>
      </w:pPr>
    </w:p>
    <w:p w:rsidR="001B7B1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8.1. Работодатель обеспечивает работников спецодеждой и другими СИЗ в соответствии с установленными нормами.</w:t>
      </w:r>
    </w:p>
    <w:p w:rsidR="001B7B18" w:rsidRDefault="001B7B18" w:rsidP="00DC6D8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8.2</w:t>
      </w:r>
      <w:r w:rsidR="00B31834" w:rsidRPr="00DC6D88">
        <w:rPr>
          <w:rFonts w:ascii="Times New Roman" w:hAnsi="Times New Roman" w:cs="Times New Roman"/>
          <w:sz w:val="28"/>
          <w:szCs w:val="28"/>
          <w:lang w:eastAsia="ru-RU"/>
        </w:rPr>
        <w:t xml:space="preserve">. 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 </w:t>
      </w:r>
    </w:p>
    <w:p w:rsidR="001B7B18" w:rsidRDefault="001B7B18" w:rsidP="00DC6D8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8.3</w:t>
      </w:r>
      <w:r w:rsidR="00B31834" w:rsidRPr="00DC6D88">
        <w:rPr>
          <w:rFonts w:ascii="Times New Roman" w:hAnsi="Times New Roman" w:cs="Times New Roman"/>
          <w:sz w:val="28"/>
          <w:szCs w:val="28"/>
          <w:lang w:eastAsia="ru-RU"/>
        </w:rPr>
        <w:t xml:space="preserve">. Списание специальной одежды, специальной обуви и средств индивидуальной защиты по истечении срока пользования производит заместитель директора по АХР. </w:t>
      </w:r>
    </w:p>
    <w:p w:rsidR="001B7B18" w:rsidRDefault="001B7B18" w:rsidP="00DC6D88">
      <w:pPr>
        <w:pStyle w:val="a3"/>
        <w:jc w:val="both"/>
        <w:rPr>
          <w:rFonts w:ascii="Times New Roman" w:hAnsi="Times New Roman" w:cs="Times New Roman"/>
          <w:sz w:val="28"/>
          <w:szCs w:val="28"/>
          <w:lang w:eastAsia="ru-RU"/>
        </w:rPr>
      </w:pPr>
    </w:p>
    <w:p w:rsidR="00B31834" w:rsidRPr="00DC6D88" w:rsidRDefault="001B7B18" w:rsidP="001B7B18">
      <w:pPr>
        <w:pStyle w:val="a3"/>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9</w:t>
      </w:r>
      <w:r w:rsidR="00B31834" w:rsidRPr="00DC6D88">
        <w:rPr>
          <w:rFonts w:ascii="Times New Roman" w:hAnsi="Times New Roman" w:cs="Times New Roman"/>
          <w:b/>
          <w:bCs/>
          <w:sz w:val="28"/>
          <w:szCs w:val="28"/>
          <w:lang w:eastAsia="ru-RU"/>
        </w:rPr>
        <w:t>. Порядок расследования и оформления несчастных случаев и профессиональных заболеваний</w:t>
      </w:r>
    </w:p>
    <w:p w:rsidR="001B7B18" w:rsidRDefault="001B7B18" w:rsidP="00DC6D88">
      <w:pPr>
        <w:pStyle w:val="a3"/>
        <w:jc w:val="both"/>
        <w:rPr>
          <w:rFonts w:ascii="Times New Roman" w:hAnsi="Times New Roman" w:cs="Times New Roman"/>
          <w:sz w:val="28"/>
          <w:szCs w:val="28"/>
          <w:lang w:eastAsia="ru-RU"/>
        </w:rPr>
      </w:pPr>
    </w:p>
    <w:p w:rsidR="00B31834" w:rsidRPr="00DC6D88" w:rsidRDefault="001B7B18" w:rsidP="00DC6D8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B31834" w:rsidRPr="00DC6D88">
        <w:rPr>
          <w:rFonts w:ascii="Times New Roman" w:hAnsi="Times New Roman" w:cs="Times New Roman"/>
          <w:sz w:val="28"/>
          <w:szCs w:val="28"/>
          <w:lang w:eastAsia="ru-RU"/>
        </w:rPr>
        <w:t>.1. </w:t>
      </w:r>
      <w:ins w:id="27" w:author="Unknown">
        <w:r w:rsidR="00B31834" w:rsidRPr="00DC6D88">
          <w:rPr>
            <w:rFonts w:ascii="Times New Roman" w:hAnsi="Times New Roman" w:cs="Times New Roman"/>
            <w:sz w:val="28"/>
            <w:szCs w:val="28"/>
            <w:lang w:eastAsia="ru-RU"/>
          </w:rPr>
          <w:t>Расследованию в установленном порядке как несчастные случаи подлежат события, в результате которых пострадавшими были получены:</w:t>
        </w:r>
      </w:ins>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телесные повреждения (травмы), в том числе нанесенные другим лицом;</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ожог, утопление, поражение электрическим током, молнией, излучением;</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укусы и другие телесные повреждения, нанесенные животными и насекомыми;</w:t>
      </w:r>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 -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 -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 -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B647D" w:rsidRPr="00DC6D88" w:rsidRDefault="001B7B18" w:rsidP="00DC6D8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B31834" w:rsidRPr="00DC6D88">
        <w:rPr>
          <w:rFonts w:ascii="Times New Roman" w:hAnsi="Times New Roman" w:cs="Times New Roman"/>
          <w:sz w:val="28"/>
          <w:szCs w:val="28"/>
          <w:lang w:eastAsia="ru-RU"/>
        </w:rPr>
        <w:t xml:space="preserve">.2. Для расследования несчастного случая работодатель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директор учреждения, а в случаях, предусмотренных Трудовым кодексом,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 </w:t>
      </w:r>
    </w:p>
    <w:p w:rsidR="007B647D" w:rsidRPr="00DC6D88" w:rsidRDefault="001B7B18" w:rsidP="00DC6D8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B31834" w:rsidRPr="00DC6D88">
        <w:rPr>
          <w:rFonts w:ascii="Times New Roman" w:hAnsi="Times New Roman" w:cs="Times New Roman"/>
          <w:sz w:val="28"/>
          <w:szCs w:val="28"/>
          <w:lang w:eastAsia="ru-RU"/>
        </w:rPr>
        <w:t>.3. 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 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w:t>
      </w:r>
    </w:p>
    <w:p w:rsidR="007B647D" w:rsidRPr="00DC6D88" w:rsidRDefault="00B31834" w:rsidP="00DC6D88">
      <w:pPr>
        <w:pStyle w:val="a3"/>
        <w:jc w:val="both"/>
        <w:rPr>
          <w:rFonts w:ascii="Times New Roman" w:hAnsi="Times New Roman" w:cs="Times New Roman"/>
          <w:sz w:val="28"/>
          <w:szCs w:val="28"/>
          <w:lang w:eastAsia="ru-RU"/>
        </w:rPr>
      </w:pPr>
      <w:r w:rsidRPr="001B7B18">
        <w:rPr>
          <w:rFonts w:ascii="Times New Roman" w:hAnsi="Times New Roman" w:cs="Times New Roman"/>
          <w:bCs/>
          <w:sz w:val="28"/>
          <w:szCs w:val="28"/>
          <w:lang w:eastAsia="ru-RU"/>
        </w:rPr>
        <w:t>Расследование несчастного случая</w:t>
      </w:r>
      <w:r w:rsidRPr="00DC6D88">
        <w:rPr>
          <w:rFonts w:ascii="Times New Roman" w:hAnsi="Times New Roman" w:cs="Times New Roman"/>
          <w:sz w:val="28"/>
          <w:szCs w:val="28"/>
          <w:lang w:eastAsia="ru-RU"/>
        </w:rPr>
        <w:t xml:space="preserve">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 </w:t>
      </w:r>
    </w:p>
    <w:p w:rsidR="007B647D" w:rsidRPr="00DC6D88" w:rsidRDefault="001B7B18" w:rsidP="00DC6D8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B31834" w:rsidRPr="00DC6D88">
        <w:rPr>
          <w:rFonts w:ascii="Times New Roman" w:hAnsi="Times New Roman" w:cs="Times New Roman"/>
          <w:sz w:val="28"/>
          <w:szCs w:val="28"/>
          <w:lang w:eastAsia="ru-RU"/>
        </w:rPr>
        <w:t xml:space="preserve">.4. Несчастный случай, о котором не было своевременно сообщено работодателю или </w:t>
      </w:r>
      <w:r w:rsidRPr="00DC6D88">
        <w:rPr>
          <w:rFonts w:ascii="Times New Roman" w:hAnsi="Times New Roman" w:cs="Times New Roman"/>
          <w:sz w:val="28"/>
          <w:szCs w:val="28"/>
          <w:lang w:eastAsia="ru-RU"/>
        </w:rPr>
        <w:t>в результате,</w:t>
      </w:r>
      <w:r w:rsidR="00B31834" w:rsidRPr="00DC6D88">
        <w:rPr>
          <w:rFonts w:ascii="Times New Roman" w:hAnsi="Times New Roman" w:cs="Times New Roman"/>
          <w:sz w:val="28"/>
          <w:szCs w:val="28"/>
          <w:lang w:eastAsia="ru-RU"/>
        </w:rPr>
        <w:t xml:space="preserve">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 </w:t>
      </w:r>
    </w:p>
    <w:p w:rsidR="007B647D" w:rsidRPr="00DC6D88" w:rsidRDefault="001B7B18" w:rsidP="00DC6D8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B31834" w:rsidRPr="00DC6D88">
        <w:rPr>
          <w:rFonts w:ascii="Times New Roman" w:hAnsi="Times New Roman" w:cs="Times New Roman"/>
          <w:sz w:val="28"/>
          <w:szCs w:val="28"/>
          <w:lang w:eastAsia="ru-RU"/>
        </w:rPr>
        <w:t xml:space="preserve">.5. 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 </w:t>
      </w:r>
    </w:p>
    <w:p w:rsidR="007B647D" w:rsidRPr="00DC6D88" w:rsidRDefault="001B7B18" w:rsidP="00DC6D8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B31834" w:rsidRPr="00DC6D88">
        <w:rPr>
          <w:rFonts w:ascii="Times New Roman" w:hAnsi="Times New Roman" w:cs="Times New Roman"/>
          <w:sz w:val="28"/>
          <w:szCs w:val="28"/>
          <w:lang w:eastAsia="ru-RU"/>
        </w:rPr>
        <w:t>.6. 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Н-1 в двух экземплярах.</w:t>
      </w:r>
    </w:p>
    <w:p w:rsidR="007B647D" w:rsidRPr="00DC6D88" w:rsidRDefault="001B7B18" w:rsidP="00DC6D8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w:t>
      </w:r>
      <w:r w:rsidR="00B31834" w:rsidRPr="00DC6D88">
        <w:rPr>
          <w:rFonts w:ascii="Times New Roman" w:hAnsi="Times New Roman" w:cs="Times New Roman"/>
          <w:sz w:val="28"/>
          <w:szCs w:val="28"/>
          <w:lang w:eastAsia="ru-RU"/>
        </w:rPr>
        <w:t xml:space="preserve">.7. 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 </w:t>
      </w:r>
    </w:p>
    <w:p w:rsidR="007B647D" w:rsidRPr="00DC6D88" w:rsidRDefault="001B7B18" w:rsidP="00DC6D8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B31834" w:rsidRPr="00DC6D88">
        <w:rPr>
          <w:rFonts w:ascii="Times New Roman" w:hAnsi="Times New Roman" w:cs="Times New Roman"/>
          <w:sz w:val="28"/>
          <w:szCs w:val="28"/>
          <w:lang w:eastAsia="ru-RU"/>
        </w:rPr>
        <w:t xml:space="preserve">.8. 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и подписывается всеми лицами, проводившими расследование. </w:t>
      </w:r>
    </w:p>
    <w:p w:rsidR="007B647D" w:rsidRPr="00DC6D88" w:rsidRDefault="001B7B18" w:rsidP="00DC6D8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B31834" w:rsidRPr="00DC6D88">
        <w:rPr>
          <w:rFonts w:ascii="Times New Roman" w:hAnsi="Times New Roman" w:cs="Times New Roman"/>
          <w:sz w:val="28"/>
          <w:szCs w:val="28"/>
          <w:lang w:eastAsia="ru-RU"/>
        </w:rPr>
        <w:t xml:space="preserve">.9. 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 </w:t>
      </w:r>
    </w:p>
    <w:p w:rsidR="00B31834" w:rsidRDefault="001B7B18" w:rsidP="00DC6D8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B31834" w:rsidRPr="00DC6D88">
        <w:rPr>
          <w:rFonts w:ascii="Times New Roman" w:hAnsi="Times New Roman" w:cs="Times New Roman"/>
          <w:sz w:val="28"/>
          <w:szCs w:val="28"/>
          <w:lang w:eastAsia="ru-RU"/>
        </w:rPr>
        <w:t xml:space="preserve">.10. </w:t>
      </w:r>
      <w:r w:rsidR="00B31834" w:rsidRPr="001B7B18">
        <w:rPr>
          <w:rFonts w:ascii="Times New Roman" w:hAnsi="Times New Roman" w:cs="Times New Roman"/>
          <w:sz w:val="28"/>
          <w:szCs w:val="28"/>
          <w:lang w:eastAsia="ru-RU"/>
        </w:rPr>
        <w:t>Согласно </w:t>
      </w:r>
      <w:hyperlink r:id="rId8" w:tgtFrame="_blank" w:history="1">
        <w:r w:rsidR="00B31834" w:rsidRPr="001B7B18">
          <w:rPr>
            <w:rFonts w:ascii="Times New Roman" w:hAnsi="Times New Roman" w:cs="Times New Roman"/>
            <w:sz w:val="28"/>
            <w:szCs w:val="28"/>
            <w:lang w:eastAsia="ru-RU"/>
          </w:rPr>
          <w:t>порядку расследования и оформления несчастных случаев</w:t>
        </w:r>
      </w:hyperlink>
      <w:r w:rsidR="00B31834" w:rsidRPr="001B7B18">
        <w:rPr>
          <w:rFonts w:ascii="Times New Roman" w:hAnsi="Times New Roman" w:cs="Times New Roman"/>
          <w:sz w:val="28"/>
          <w:szCs w:val="28"/>
          <w:lang w:eastAsia="ru-RU"/>
        </w:rPr>
        <w:t xml:space="preserve"> несчастный случай, </w:t>
      </w:r>
      <w:r w:rsidR="00B31834" w:rsidRPr="00DC6D88">
        <w:rPr>
          <w:rFonts w:ascii="Times New Roman" w:hAnsi="Times New Roman" w:cs="Times New Roman"/>
          <w:sz w:val="28"/>
          <w:szCs w:val="28"/>
          <w:lang w:eastAsia="ru-RU"/>
        </w:rPr>
        <w:t>произошедший с работником при следовании на работу или с работы, оформляется актом произвольной формы.</w:t>
      </w:r>
    </w:p>
    <w:p w:rsidR="001B7B18" w:rsidRPr="00DC6D88" w:rsidRDefault="001B7B18" w:rsidP="00DC6D88">
      <w:pPr>
        <w:pStyle w:val="a3"/>
        <w:jc w:val="both"/>
        <w:rPr>
          <w:rFonts w:ascii="Times New Roman" w:hAnsi="Times New Roman" w:cs="Times New Roman"/>
          <w:sz w:val="28"/>
          <w:szCs w:val="28"/>
          <w:lang w:eastAsia="ru-RU"/>
        </w:rPr>
      </w:pPr>
    </w:p>
    <w:p w:rsidR="00B31834" w:rsidRPr="00DC6D88" w:rsidRDefault="001B7B18" w:rsidP="001B7B18">
      <w:pPr>
        <w:pStyle w:val="a3"/>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10</w:t>
      </w:r>
      <w:r w:rsidR="00B31834" w:rsidRPr="00DC6D88">
        <w:rPr>
          <w:rFonts w:ascii="Times New Roman" w:hAnsi="Times New Roman" w:cs="Times New Roman"/>
          <w:b/>
          <w:bCs/>
          <w:sz w:val="28"/>
          <w:szCs w:val="28"/>
          <w:lang w:eastAsia="ru-RU"/>
        </w:rPr>
        <w:t>. Пожарная безопасность</w:t>
      </w:r>
    </w:p>
    <w:p w:rsidR="001B7B18" w:rsidRDefault="001B7B18" w:rsidP="00DC6D88">
      <w:pPr>
        <w:pStyle w:val="a3"/>
        <w:jc w:val="both"/>
        <w:rPr>
          <w:rFonts w:ascii="Times New Roman" w:hAnsi="Times New Roman" w:cs="Times New Roman"/>
          <w:sz w:val="28"/>
          <w:szCs w:val="28"/>
          <w:lang w:eastAsia="ru-RU"/>
        </w:rPr>
      </w:pPr>
    </w:p>
    <w:p w:rsidR="00B31834" w:rsidRPr="001B7B18" w:rsidRDefault="001B7B18" w:rsidP="00DC6D8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B31834" w:rsidRPr="00DC6D88">
        <w:rPr>
          <w:rFonts w:ascii="Times New Roman" w:hAnsi="Times New Roman" w:cs="Times New Roman"/>
          <w:sz w:val="28"/>
          <w:szCs w:val="28"/>
          <w:lang w:eastAsia="ru-RU"/>
        </w:rPr>
        <w:t>.1. </w:t>
      </w:r>
      <w:ins w:id="28" w:author="Unknown">
        <w:r w:rsidR="00B31834" w:rsidRPr="00DC6D88">
          <w:rPr>
            <w:rFonts w:ascii="Times New Roman" w:hAnsi="Times New Roman" w:cs="Times New Roman"/>
            <w:sz w:val="28"/>
            <w:szCs w:val="28"/>
            <w:lang w:eastAsia="ru-RU"/>
          </w:rPr>
          <w:t>Каждый работник обязан строго соблюдать правила </w:t>
        </w:r>
        <w:r w:rsidR="003E7FED" w:rsidRPr="001B7B18">
          <w:rPr>
            <w:rFonts w:ascii="Times New Roman" w:hAnsi="Times New Roman" w:cs="Times New Roman"/>
            <w:sz w:val="28"/>
            <w:szCs w:val="28"/>
            <w:lang w:eastAsia="ru-RU"/>
          </w:rPr>
          <w:fldChar w:fldCharType="begin"/>
        </w:r>
        <w:r w:rsidR="00B31834" w:rsidRPr="001B7B18">
          <w:rPr>
            <w:rFonts w:ascii="Times New Roman" w:hAnsi="Times New Roman" w:cs="Times New Roman"/>
            <w:sz w:val="28"/>
            <w:szCs w:val="28"/>
            <w:lang w:eastAsia="ru-RU"/>
          </w:rPr>
          <w:instrText xml:space="preserve"> HYPERLINK "https://ohrana-tryda.com/node/395" \t "_blank" </w:instrText>
        </w:r>
        <w:r w:rsidR="003E7FED" w:rsidRPr="001B7B18">
          <w:rPr>
            <w:rFonts w:ascii="Times New Roman" w:hAnsi="Times New Roman" w:cs="Times New Roman"/>
            <w:sz w:val="28"/>
            <w:szCs w:val="28"/>
            <w:lang w:eastAsia="ru-RU"/>
          </w:rPr>
          <w:fldChar w:fldCharType="separate"/>
        </w:r>
        <w:r w:rsidR="00B31834" w:rsidRPr="001B7B18">
          <w:rPr>
            <w:rFonts w:ascii="Times New Roman" w:hAnsi="Times New Roman" w:cs="Times New Roman"/>
            <w:sz w:val="28"/>
            <w:szCs w:val="28"/>
            <w:lang w:eastAsia="ru-RU"/>
          </w:rPr>
          <w:t>пожарной безопасности</w:t>
        </w:r>
        <w:r w:rsidR="003E7FED" w:rsidRPr="001B7B18">
          <w:rPr>
            <w:rFonts w:ascii="Times New Roman" w:hAnsi="Times New Roman" w:cs="Times New Roman"/>
            <w:sz w:val="28"/>
            <w:szCs w:val="28"/>
            <w:lang w:eastAsia="ru-RU"/>
          </w:rPr>
          <w:fldChar w:fldCharType="end"/>
        </w:r>
        <w:r w:rsidR="00B31834" w:rsidRPr="001B7B18">
          <w:rPr>
            <w:rFonts w:ascii="Times New Roman" w:hAnsi="Times New Roman" w:cs="Times New Roman"/>
            <w:sz w:val="28"/>
            <w:szCs w:val="28"/>
            <w:lang w:eastAsia="ru-RU"/>
          </w:rPr>
          <w:t>:</w:t>
        </w:r>
      </w:ins>
    </w:p>
    <w:p w:rsidR="00B31834" w:rsidRPr="00DC6D88" w:rsidRDefault="00B31834" w:rsidP="001B7B18">
      <w:pPr>
        <w:pStyle w:val="a3"/>
        <w:numPr>
          <w:ilvl w:val="0"/>
          <w:numId w:val="38"/>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не загромождать оборудованием, другими предметами эвакуационные проходы;</w:t>
      </w:r>
    </w:p>
    <w:p w:rsidR="00B31834" w:rsidRPr="00DC6D88" w:rsidRDefault="00B31834" w:rsidP="001B7B18">
      <w:pPr>
        <w:pStyle w:val="a3"/>
        <w:numPr>
          <w:ilvl w:val="0"/>
          <w:numId w:val="38"/>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 xml:space="preserve">запасные выходы во время нахождения в здании людей закрывать на </w:t>
      </w:r>
      <w:proofErr w:type="spellStart"/>
      <w:r w:rsidRPr="00DC6D88">
        <w:rPr>
          <w:rFonts w:ascii="Times New Roman" w:hAnsi="Times New Roman" w:cs="Times New Roman"/>
          <w:sz w:val="28"/>
          <w:szCs w:val="28"/>
          <w:lang w:eastAsia="ru-RU"/>
        </w:rPr>
        <w:t>легкооткрывающиеся</w:t>
      </w:r>
      <w:proofErr w:type="spellEnd"/>
      <w:r w:rsidRPr="00DC6D88">
        <w:rPr>
          <w:rFonts w:ascii="Times New Roman" w:hAnsi="Times New Roman" w:cs="Times New Roman"/>
          <w:sz w:val="28"/>
          <w:szCs w:val="28"/>
          <w:lang w:eastAsia="ru-RU"/>
        </w:rPr>
        <w:t xml:space="preserve"> запоры;</w:t>
      </w:r>
    </w:p>
    <w:p w:rsidR="00B31834" w:rsidRPr="00DC6D88" w:rsidRDefault="00B31834" w:rsidP="001B7B18">
      <w:pPr>
        <w:pStyle w:val="a3"/>
        <w:numPr>
          <w:ilvl w:val="0"/>
          <w:numId w:val="38"/>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знать порядок эвакуации людей из зданий школы;</w:t>
      </w:r>
    </w:p>
    <w:p w:rsidR="00B31834" w:rsidRPr="00DC6D88" w:rsidRDefault="00B31834" w:rsidP="001B7B18">
      <w:pPr>
        <w:pStyle w:val="a3"/>
        <w:numPr>
          <w:ilvl w:val="0"/>
          <w:numId w:val="38"/>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знать правила пользования огнетушителем, места их расположения;</w:t>
      </w:r>
    </w:p>
    <w:p w:rsidR="00B31834" w:rsidRPr="00DC6D88" w:rsidRDefault="00B31834" w:rsidP="001B7B18">
      <w:pPr>
        <w:pStyle w:val="a3"/>
        <w:numPr>
          <w:ilvl w:val="0"/>
          <w:numId w:val="38"/>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не эксплуатировать неисправные электросети и электрооборудование;</w:t>
      </w:r>
    </w:p>
    <w:p w:rsidR="00B31834" w:rsidRPr="00DC6D88" w:rsidRDefault="00B31834" w:rsidP="001B7B18">
      <w:pPr>
        <w:pStyle w:val="a3"/>
        <w:numPr>
          <w:ilvl w:val="0"/>
          <w:numId w:val="38"/>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не использовать в работе самодельное электрооборудование;</w:t>
      </w:r>
    </w:p>
    <w:p w:rsidR="00B31834" w:rsidRPr="00DC6D88" w:rsidRDefault="00B31834" w:rsidP="001B7B18">
      <w:pPr>
        <w:pStyle w:val="a3"/>
        <w:numPr>
          <w:ilvl w:val="0"/>
          <w:numId w:val="38"/>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не курить в помещениях;</w:t>
      </w:r>
    </w:p>
    <w:p w:rsidR="00B31834" w:rsidRPr="00DC6D88" w:rsidRDefault="00B31834" w:rsidP="001B7B18">
      <w:pPr>
        <w:pStyle w:val="a3"/>
        <w:numPr>
          <w:ilvl w:val="0"/>
          <w:numId w:val="38"/>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не оставлять без присмотра включенное электрооборудование.</w:t>
      </w:r>
    </w:p>
    <w:p w:rsidR="00B31834" w:rsidRPr="00DC6D88" w:rsidRDefault="001B7B18" w:rsidP="00DC6D8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B31834" w:rsidRPr="00DC6D88">
        <w:rPr>
          <w:rFonts w:ascii="Times New Roman" w:hAnsi="Times New Roman" w:cs="Times New Roman"/>
          <w:sz w:val="28"/>
          <w:szCs w:val="28"/>
          <w:lang w:eastAsia="ru-RU"/>
        </w:rPr>
        <w:t>.2. </w:t>
      </w:r>
      <w:ins w:id="29" w:author="Unknown">
        <w:r w:rsidR="00B31834" w:rsidRPr="00DC6D88">
          <w:rPr>
            <w:rFonts w:ascii="Times New Roman" w:hAnsi="Times New Roman" w:cs="Times New Roman"/>
            <w:sz w:val="28"/>
            <w:szCs w:val="28"/>
            <w:lang w:eastAsia="ru-RU"/>
          </w:rPr>
          <w:t>Порядок действий работника при обнаружении пожара:</w:t>
        </w:r>
      </w:ins>
      <w:r w:rsidR="00B31834" w:rsidRPr="00DC6D88">
        <w:rPr>
          <w:rFonts w:ascii="Times New Roman" w:hAnsi="Times New Roman" w:cs="Times New Roman"/>
          <w:sz w:val="28"/>
          <w:szCs w:val="28"/>
          <w:lang w:eastAsia="ru-RU"/>
        </w:rPr>
        <w:t> Каждый работник общеобразовательного учреждения, обнаруживший пожар и его признаки (задымление, запах горения или тления различных материалов, повышение температуры и т.п.) обязан:</w:t>
      </w:r>
    </w:p>
    <w:p w:rsidR="00B31834" w:rsidRPr="00DC6D88" w:rsidRDefault="00B31834" w:rsidP="001B7B18">
      <w:pPr>
        <w:pStyle w:val="a3"/>
        <w:numPr>
          <w:ilvl w:val="0"/>
          <w:numId w:val="39"/>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при коротком замыкании и возгорании электрооборудования, электроприбора обесточить его в распределительном щитке или отключить от розетки шнур питания, держась за вилку, отключить вентиляцию;</w:t>
      </w:r>
    </w:p>
    <w:p w:rsidR="00B31834" w:rsidRPr="00DC6D88" w:rsidRDefault="00B31834" w:rsidP="001B7B18">
      <w:pPr>
        <w:pStyle w:val="a3"/>
        <w:numPr>
          <w:ilvl w:val="0"/>
          <w:numId w:val="39"/>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вывести людей из помещения в безопасную зону;</w:t>
      </w:r>
    </w:p>
    <w:p w:rsidR="00B31834" w:rsidRPr="00DC6D88" w:rsidRDefault="00B31834" w:rsidP="001B7B18">
      <w:pPr>
        <w:pStyle w:val="a3"/>
        <w:numPr>
          <w:ilvl w:val="0"/>
          <w:numId w:val="39"/>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при небольшом возгорании потушить его с помощью первичных средств пожаротушения; в ином случае прикрыть за собой дверь с целью дальнейшего нераспространения огня, сообщить о пожаре голосом, задействовать вручную АПС, сообщить о пожаре в пожарную службу по телефону 101, директору школы (при отсутствии – иному должностному лицу).</w:t>
      </w:r>
    </w:p>
    <w:p w:rsidR="00B31834" w:rsidRDefault="00B31834" w:rsidP="001B7B18">
      <w:pPr>
        <w:pStyle w:val="a3"/>
        <w:numPr>
          <w:ilvl w:val="0"/>
          <w:numId w:val="39"/>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принять возможные меры к ликвидации пожара имеющимися средствами пожаротушения.</w:t>
      </w:r>
    </w:p>
    <w:p w:rsidR="001B7B18" w:rsidRPr="00DC6D88" w:rsidRDefault="001B7B18" w:rsidP="001B7B18">
      <w:pPr>
        <w:pStyle w:val="a3"/>
        <w:ind w:left="720"/>
        <w:jc w:val="both"/>
        <w:rPr>
          <w:rFonts w:ascii="Times New Roman" w:hAnsi="Times New Roman" w:cs="Times New Roman"/>
          <w:sz w:val="28"/>
          <w:szCs w:val="28"/>
          <w:lang w:eastAsia="ru-RU"/>
        </w:rPr>
      </w:pPr>
    </w:p>
    <w:p w:rsidR="00B31834" w:rsidRPr="00DC6D88" w:rsidRDefault="001B7B18" w:rsidP="001B7B18">
      <w:pPr>
        <w:pStyle w:val="a3"/>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11</w:t>
      </w:r>
      <w:r w:rsidR="00B31834" w:rsidRPr="00DC6D88">
        <w:rPr>
          <w:rFonts w:ascii="Times New Roman" w:hAnsi="Times New Roman" w:cs="Times New Roman"/>
          <w:b/>
          <w:bCs/>
          <w:sz w:val="28"/>
          <w:szCs w:val="28"/>
          <w:lang w:eastAsia="ru-RU"/>
        </w:rPr>
        <w:t>. Первая помощь пострадавшим</w:t>
      </w:r>
    </w:p>
    <w:p w:rsidR="001B7B18" w:rsidRDefault="001B7B18" w:rsidP="00DC6D88">
      <w:pPr>
        <w:pStyle w:val="a3"/>
        <w:jc w:val="both"/>
        <w:rPr>
          <w:rFonts w:ascii="Times New Roman" w:hAnsi="Times New Roman" w:cs="Times New Roman"/>
          <w:sz w:val="28"/>
          <w:szCs w:val="28"/>
          <w:lang w:eastAsia="ru-RU"/>
        </w:rPr>
      </w:pPr>
    </w:p>
    <w:p w:rsidR="00B31834" w:rsidRPr="00DC6D88" w:rsidRDefault="001B7B18" w:rsidP="00DC6D8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B31834" w:rsidRPr="00DC6D88">
        <w:rPr>
          <w:rFonts w:ascii="Times New Roman" w:hAnsi="Times New Roman" w:cs="Times New Roman"/>
          <w:sz w:val="28"/>
          <w:szCs w:val="28"/>
          <w:lang w:eastAsia="ru-RU"/>
        </w:rPr>
        <w:t>.1. Аптечки первой медицинской помощи находятся в медицинском кабинете, школьных мастерских и специализированных кабинетах, учительской, у дежурного администратора, в столовой, спортивном зале, кабинете заместителя директора по АХР</w:t>
      </w:r>
      <w:r>
        <w:rPr>
          <w:rFonts w:ascii="Times New Roman" w:hAnsi="Times New Roman" w:cs="Times New Roman"/>
          <w:sz w:val="28"/>
          <w:szCs w:val="28"/>
          <w:lang w:eastAsia="ru-RU"/>
        </w:rPr>
        <w:t>, в других учебных кабинетах. 11</w:t>
      </w:r>
      <w:r w:rsidR="00B31834" w:rsidRPr="00DC6D88">
        <w:rPr>
          <w:rFonts w:ascii="Times New Roman" w:hAnsi="Times New Roman" w:cs="Times New Roman"/>
          <w:sz w:val="28"/>
          <w:szCs w:val="28"/>
          <w:lang w:eastAsia="ru-RU"/>
        </w:rPr>
        <w:t>.2. </w:t>
      </w:r>
      <w:ins w:id="30" w:author="Unknown">
        <w:r w:rsidR="00B31834" w:rsidRPr="00DC6D88">
          <w:rPr>
            <w:rFonts w:ascii="Times New Roman" w:hAnsi="Times New Roman" w:cs="Times New Roman"/>
            <w:sz w:val="28"/>
            <w:szCs w:val="28"/>
            <w:lang w:eastAsia="ru-RU"/>
          </w:rPr>
          <w:t>При оказании первой помощи необходимо действовать в следующей последовательности:</w:t>
        </w:r>
      </w:ins>
    </w:p>
    <w:p w:rsidR="00B31834" w:rsidRPr="00DC6D88" w:rsidRDefault="00B31834" w:rsidP="00DC6D88">
      <w:pPr>
        <w:pStyle w:val="a3"/>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определить характер требующейся первой помощи, организовать вызов врача или медицинской сестры и принять меры, описанные ниже;</w:t>
      </w:r>
    </w:p>
    <w:p w:rsidR="00B31834" w:rsidRPr="00DC6D88" w:rsidRDefault="00B31834" w:rsidP="001B7B18">
      <w:pPr>
        <w:pStyle w:val="a3"/>
        <w:numPr>
          <w:ilvl w:val="0"/>
          <w:numId w:val="40"/>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если пострадавший дышит и находится в сознании, уложить его в удобное по</w:t>
      </w:r>
      <w:r w:rsidRPr="001B7B18">
        <w:rPr>
          <w:rFonts w:ascii="Times New Roman" w:hAnsi="Times New Roman" w:cs="Times New Roman"/>
          <w:sz w:val="28"/>
          <w:szCs w:val="28"/>
          <w:lang w:eastAsia="ru-RU"/>
        </w:rPr>
        <w:t>ложение, расстегнуть на нем одежду, оказать </w:t>
      </w:r>
      <w:hyperlink r:id="rId9" w:tgtFrame="_blank" w:history="1">
        <w:r w:rsidRPr="001B7B18">
          <w:rPr>
            <w:rFonts w:ascii="Times New Roman" w:hAnsi="Times New Roman" w:cs="Times New Roman"/>
            <w:sz w:val="28"/>
            <w:szCs w:val="28"/>
            <w:lang w:eastAsia="ru-RU"/>
          </w:rPr>
          <w:t>первую помощь пострадавшему</w:t>
        </w:r>
      </w:hyperlink>
      <w:r w:rsidRPr="00DC6D88">
        <w:rPr>
          <w:rFonts w:ascii="Times New Roman" w:hAnsi="Times New Roman" w:cs="Times New Roman"/>
          <w:sz w:val="28"/>
          <w:szCs w:val="28"/>
          <w:lang w:eastAsia="ru-RU"/>
        </w:rPr>
        <w:t> согласно инструкции по оказанию первой помощи. До прихода врача обеспечить пострадавшему полный покой и доступ свежего воздуха, следить за его пульсом и дыханием;</w:t>
      </w:r>
    </w:p>
    <w:p w:rsidR="00B31834" w:rsidRPr="00DC6D88" w:rsidRDefault="00B31834" w:rsidP="001B7B18">
      <w:pPr>
        <w:pStyle w:val="a3"/>
        <w:numPr>
          <w:ilvl w:val="0"/>
          <w:numId w:val="40"/>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не позволять пострадавшему или заболевшему до прихода врача вставать и двигаться, а тем более продолжать работу.</w:t>
      </w:r>
    </w:p>
    <w:p w:rsidR="00B31834" w:rsidRPr="00DC6D88" w:rsidRDefault="00B31834" w:rsidP="001B7B18">
      <w:pPr>
        <w:pStyle w:val="a3"/>
        <w:numPr>
          <w:ilvl w:val="0"/>
          <w:numId w:val="40"/>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если пострадавший находится в бессознательном состоянии, но у него сохраняются устойчивые дыхание и пульс, постоянно следить за ними, давать ему нюхать нашатырный спирт, обеспечивая полный покой до прихода врача;</w:t>
      </w:r>
    </w:p>
    <w:p w:rsidR="00B31834" w:rsidRPr="00DC6D88" w:rsidRDefault="00B31834" w:rsidP="001B7B18">
      <w:pPr>
        <w:pStyle w:val="a3"/>
        <w:numPr>
          <w:ilvl w:val="0"/>
          <w:numId w:val="40"/>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при отсутствии дыхания, а также редком, судорожном дыхании, остановке сердца немедленно делать искусственное дыхание, закрытый массаж сердца;</w:t>
      </w:r>
    </w:p>
    <w:p w:rsidR="00B31834" w:rsidRPr="00DC6D88" w:rsidRDefault="00B31834" w:rsidP="001B7B18">
      <w:pPr>
        <w:pStyle w:val="a3"/>
        <w:numPr>
          <w:ilvl w:val="0"/>
          <w:numId w:val="40"/>
        </w:numPr>
        <w:jc w:val="both"/>
        <w:rPr>
          <w:rFonts w:ascii="Times New Roman" w:hAnsi="Times New Roman" w:cs="Times New Roman"/>
          <w:sz w:val="28"/>
          <w:szCs w:val="28"/>
          <w:lang w:eastAsia="ru-RU"/>
        </w:rPr>
      </w:pPr>
      <w:r w:rsidRPr="00DC6D88">
        <w:rPr>
          <w:rFonts w:ascii="Times New Roman" w:hAnsi="Times New Roman" w:cs="Times New Roman"/>
          <w:sz w:val="28"/>
          <w:szCs w:val="28"/>
          <w:lang w:eastAsia="ru-RU"/>
        </w:rPr>
        <w:t>искусственное дыхание и массаж сердца проводить не позднее чем через 4–6 минут с момента прекращения сердечной деятельности и дыхания, так как после этого срока наступает клиническая смерть.</w:t>
      </w:r>
    </w:p>
    <w:p w:rsidR="00B31834" w:rsidRDefault="001B7B18" w:rsidP="00DC6D8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B31834" w:rsidRPr="00DC6D88">
        <w:rPr>
          <w:rFonts w:ascii="Times New Roman" w:hAnsi="Times New Roman" w:cs="Times New Roman"/>
          <w:sz w:val="28"/>
          <w:szCs w:val="28"/>
          <w:lang w:eastAsia="ru-RU"/>
        </w:rPr>
        <w:t xml:space="preserve">.3. Вызов скорой медицинской помощи осуществляется по телефону </w:t>
      </w:r>
      <w:r>
        <w:rPr>
          <w:rFonts w:ascii="Times New Roman" w:hAnsi="Times New Roman" w:cs="Times New Roman"/>
          <w:sz w:val="28"/>
          <w:szCs w:val="28"/>
          <w:lang w:eastAsia="ru-RU"/>
        </w:rPr>
        <w:t>03 (</w:t>
      </w:r>
      <w:r w:rsidR="00B31834" w:rsidRPr="00DC6D88">
        <w:rPr>
          <w:rFonts w:ascii="Times New Roman" w:hAnsi="Times New Roman" w:cs="Times New Roman"/>
          <w:sz w:val="28"/>
          <w:szCs w:val="28"/>
          <w:lang w:eastAsia="ru-RU"/>
        </w:rPr>
        <w:t>103</w:t>
      </w:r>
      <w:r w:rsidR="00AC38F9">
        <w:rPr>
          <w:rFonts w:ascii="Times New Roman" w:hAnsi="Times New Roman" w:cs="Times New Roman"/>
          <w:sz w:val="28"/>
          <w:szCs w:val="28"/>
          <w:lang w:eastAsia="ru-RU"/>
        </w:rPr>
        <w:t>)</w:t>
      </w:r>
      <w:r w:rsidR="00B31834" w:rsidRPr="00DC6D88">
        <w:rPr>
          <w:rFonts w:ascii="Times New Roman" w:hAnsi="Times New Roman" w:cs="Times New Roman"/>
          <w:sz w:val="28"/>
          <w:szCs w:val="28"/>
          <w:lang w:eastAsia="ru-RU"/>
        </w:rPr>
        <w:t>. При этом вызывающий сообщает адрес образовательного учреждения, характер травмы или заболевания, сведения о пострадавшем или заболевшем.</w:t>
      </w:r>
    </w:p>
    <w:p w:rsidR="001B7B18" w:rsidRDefault="001B7B18" w:rsidP="00DC6D88">
      <w:pPr>
        <w:pStyle w:val="a3"/>
        <w:jc w:val="both"/>
        <w:rPr>
          <w:rFonts w:ascii="Times New Roman" w:hAnsi="Times New Roman" w:cs="Times New Roman"/>
          <w:sz w:val="28"/>
          <w:szCs w:val="28"/>
          <w:lang w:eastAsia="ru-RU"/>
        </w:rPr>
      </w:pPr>
    </w:p>
    <w:p w:rsidR="001B7B18" w:rsidRPr="00DC6D88" w:rsidRDefault="001B7B18" w:rsidP="00DC6D88">
      <w:pPr>
        <w:pStyle w:val="a3"/>
        <w:jc w:val="both"/>
        <w:rPr>
          <w:rFonts w:ascii="Times New Roman" w:hAnsi="Times New Roman" w:cs="Times New Roman"/>
          <w:sz w:val="28"/>
          <w:szCs w:val="28"/>
          <w:lang w:eastAsia="ru-RU"/>
        </w:rPr>
      </w:pPr>
    </w:p>
    <w:p w:rsidR="00C31DF8" w:rsidRPr="00DC6D88" w:rsidRDefault="00C31DF8" w:rsidP="00DC6D88">
      <w:pPr>
        <w:pStyle w:val="a3"/>
        <w:jc w:val="both"/>
        <w:rPr>
          <w:rFonts w:ascii="Times New Roman" w:hAnsi="Times New Roman" w:cs="Times New Roman"/>
          <w:sz w:val="28"/>
          <w:szCs w:val="28"/>
        </w:rPr>
      </w:pPr>
    </w:p>
    <w:sectPr w:rsidR="00C31DF8" w:rsidRPr="00DC6D88" w:rsidSect="003E7F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269"/>
    <w:multiLevelType w:val="hybridMultilevel"/>
    <w:tmpl w:val="F1B6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2D4575"/>
    <w:multiLevelType w:val="multilevel"/>
    <w:tmpl w:val="D93E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92A6B"/>
    <w:multiLevelType w:val="multilevel"/>
    <w:tmpl w:val="EB2A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D64E9"/>
    <w:multiLevelType w:val="multilevel"/>
    <w:tmpl w:val="2C68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B5AAE"/>
    <w:multiLevelType w:val="multilevel"/>
    <w:tmpl w:val="F990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B3012"/>
    <w:multiLevelType w:val="multilevel"/>
    <w:tmpl w:val="AD88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23C42"/>
    <w:multiLevelType w:val="multilevel"/>
    <w:tmpl w:val="C622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7D303E"/>
    <w:multiLevelType w:val="multilevel"/>
    <w:tmpl w:val="1336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400F0"/>
    <w:multiLevelType w:val="multilevel"/>
    <w:tmpl w:val="4100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7D788C"/>
    <w:multiLevelType w:val="hybridMultilevel"/>
    <w:tmpl w:val="C54EC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AF45F1"/>
    <w:multiLevelType w:val="hybridMultilevel"/>
    <w:tmpl w:val="F2FC5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4655CA"/>
    <w:multiLevelType w:val="hybridMultilevel"/>
    <w:tmpl w:val="BD9EE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697084"/>
    <w:multiLevelType w:val="multilevel"/>
    <w:tmpl w:val="85E66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F501B6"/>
    <w:multiLevelType w:val="multilevel"/>
    <w:tmpl w:val="8DAED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7E6673"/>
    <w:multiLevelType w:val="multilevel"/>
    <w:tmpl w:val="26E2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FE6E06"/>
    <w:multiLevelType w:val="hybridMultilevel"/>
    <w:tmpl w:val="6C743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6B78D0"/>
    <w:multiLevelType w:val="multilevel"/>
    <w:tmpl w:val="0AE6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C4EE5"/>
    <w:multiLevelType w:val="multilevel"/>
    <w:tmpl w:val="FF9C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A30544"/>
    <w:multiLevelType w:val="multilevel"/>
    <w:tmpl w:val="803E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6D5C1C"/>
    <w:multiLevelType w:val="multilevel"/>
    <w:tmpl w:val="E500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7A3EB1"/>
    <w:multiLevelType w:val="multilevel"/>
    <w:tmpl w:val="A21A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584ACE"/>
    <w:multiLevelType w:val="multilevel"/>
    <w:tmpl w:val="F24C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3D22F3"/>
    <w:multiLevelType w:val="hybridMultilevel"/>
    <w:tmpl w:val="F80C8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2B7FE3"/>
    <w:multiLevelType w:val="multilevel"/>
    <w:tmpl w:val="FD0A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4B636F"/>
    <w:multiLevelType w:val="multilevel"/>
    <w:tmpl w:val="C778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B37AE8"/>
    <w:multiLevelType w:val="multilevel"/>
    <w:tmpl w:val="B590E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C46E53"/>
    <w:multiLevelType w:val="multilevel"/>
    <w:tmpl w:val="4D44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D15CC6"/>
    <w:multiLevelType w:val="multilevel"/>
    <w:tmpl w:val="A662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E17E93"/>
    <w:multiLevelType w:val="multilevel"/>
    <w:tmpl w:val="562C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873ED3"/>
    <w:multiLevelType w:val="multilevel"/>
    <w:tmpl w:val="D510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995147"/>
    <w:multiLevelType w:val="multilevel"/>
    <w:tmpl w:val="9BF2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221117"/>
    <w:multiLevelType w:val="multilevel"/>
    <w:tmpl w:val="A376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AB459F"/>
    <w:multiLevelType w:val="multilevel"/>
    <w:tmpl w:val="54C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FD6EA0"/>
    <w:multiLevelType w:val="multilevel"/>
    <w:tmpl w:val="701C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152455"/>
    <w:multiLevelType w:val="multilevel"/>
    <w:tmpl w:val="1BF6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A00F04"/>
    <w:multiLevelType w:val="hybridMultilevel"/>
    <w:tmpl w:val="4490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AE3D52"/>
    <w:multiLevelType w:val="multilevel"/>
    <w:tmpl w:val="571E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9B473A"/>
    <w:multiLevelType w:val="multilevel"/>
    <w:tmpl w:val="998A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F837E9"/>
    <w:multiLevelType w:val="multilevel"/>
    <w:tmpl w:val="6698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1C2690"/>
    <w:multiLevelType w:val="multilevel"/>
    <w:tmpl w:val="26F8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7"/>
  </w:num>
  <w:num w:numId="3">
    <w:abstractNumId w:val="20"/>
  </w:num>
  <w:num w:numId="4">
    <w:abstractNumId w:val="13"/>
  </w:num>
  <w:num w:numId="5">
    <w:abstractNumId w:val="16"/>
  </w:num>
  <w:num w:numId="6">
    <w:abstractNumId w:val="12"/>
  </w:num>
  <w:num w:numId="7">
    <w:abstractNumId w:val="25"/>
  </w:num>
  <w:num w:numId="8">
    <w:abstractNumId w:val="4"/>
  </w:num>
  <w:num w:numId="9">
    <w:abstractNumId w:val="31"/>
  </w:num>
  <w:num w:numId="10">
    <w:abstractNumId w:val="8"/>
  </w:num>
  <w:num w:numId="11">
    <w:abstractNumId w:val="24"/>
  </w:num>
  <w:num w:numId="12">
    <w:abstractNumId w:val="23"/>
  </w:num>
  <w:num w:numId="13">
    <w:abstractNumId w:val="39"/>
  </w:num>
  <w:num w:numId="14">
    <w:abstractNumId w:val="19"/>
  </w:num>
  <w:num w:numId="15">
    <w:abstractNumId w:val="36"/>
  </w:num>
  <w:num w:numId="16">
    <w:abstractNumId w:val="3"/>
  </w:num>
  <w:num w:numId="17">
    <w:abstractNumId w:val="1"/>
  </w:num>
  <w:num w:numId="18">
    <w:abstractNumId w:val="34"/>
  </w:num>
  <w:num w:numId="19">
    <w:abstractNumId w:val="33"/>
  </w:num>
  <w:num w:numId="20">
    <w:abstractNumId w:val="18"/>
  </w:num>
  <w:num w:numId="21">
    <w:abstractNumId w:val="2"/>
  </w:num>
  <w:num w:numId="22">
    <w:abstractNumId w:val="6"/>
  </w:num>
  <w:num w:numId="23">
    <w:abstractNumId w:val="26"/>
  </w:num>
  <w:num w:numId="24">
    <w:abstractNumId w:val="38"/>
  </w:num>
  <w:num w:numId="25">
    <w:abstractNumId w:val="32"/>
  </w:num>
  <w:num w:numId="26">
    <w:abstractNumId w:val="17"/>
  </w:num>
  <w:num w:numId="27">
    <w:abstractNumId w:val="29"/>
  </w:num>
  <w:num w:numId="28">
    <w:abstractNumId w:val="5"/>
  </w:num>
  <w:num w:numId="29">
    <w:abstractNumId w:val="30"/>
  </w:num>
  <w:num w:numId="30">
    <w:abstractNumId w:val="21"/>
  </w:num>
  <w:num w:numId="31">
    <w:abstractNumId w:val="7"/>
  </w:num>
  <w:num w:numId="32">
    <w:abstractNumId w:val="28"/>
  </w:num>
  <w:num w:numId="33">
    <w:abstractNumId w:val="27"/>
  </w:num>
  <w:num w:numId="34">
    <w:abstractNumId w:val="35"/>
  </w:num>
  <w:num w:numId="35">
    <w:abstractNumId w:val="9"/>
  </w:num>
  <w:num w:numId="36">
    <w:abstractNumId w:val="22"/>
  </w:num>
  <w:num w:numId="37">
    <w:abstractNumId w:val="10"/>
  </w:num>
  <w:num w:numId="38">
    <w:abstractNumId w:val="0"/>
  </w:num>
  <w:num w:numId="39">
    <w:abstractNumId w:val="15"/>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B31834"/>
    <w:rsid w:val="0014468F"/>
    <w:rsid w:val="00161A20"/>
    <w:rsid w:val="001B7B18"/>
    <w:rsid w:val="00322612"/>
    <w:rsid w:val="003E30AA"/>
    <w:rsid w:val="003E7FED"/>
    <w:rsid w:val="00633731"/>
    <w:rsid w:val="006F7E76"/>
    <w:rsid w:val="007648A3"/>
    <w:rsid w:val="007B647D"/>
    <w:rsid w:val="00981606"/>
    <w:rsid w:val="00995B3D"/>
    <w:rsid w:val="00A40452"/>
    <w:rsid w:val="00AA13E5"/>
    <w:rsid w:val="00AC38F9"/>
    <w:rsid w:val="00B31834"/>
    <w:rsid w:val="00C31DF8"/>
    <w:rsid w:val="00D954FD"/>
    <w:rsid w:val="00DC6D88"/>
    <w:rsid w:val="00E01657"/>
    <w:rsid w:val="00E47F3C"/>
    <w:rsid w:val="00FD6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7F3C"/>
    <w:pPr>
      <w:spacing w:after="0" w:line="240" w:lineRule="auto"/>
    </w:pPr>
  </w:style>
  <w:style w:type="paragraph" w:styleId="a4">
    <w:name w:val="Balloon Text"/>
    <w:basedOn w:val="a"/>
    <w:link w:val="a5"/>
    <w:uiPriority w:val="99"/>
    <w:semiHidden/>
    <w:unhideWhenUsed/>
    <w:rsid w:val="00AA13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3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9001319">
      <w:bodyDiv w:val="1"/>
      <w:marLeft w:val="0"/>
      <w:marRight w:val="0"/>
      <w:marTop w:val="0"/>
      <w:marBottom w:val="0"/>
      <w:divBdr>
        <w:top w:val="none" w:sz="0" w:space="0" w:color="auto"/>
        <w:left w:val="none" w:sz="0" w:space="0" w:color="auto"/>
        <w:bottom w:val="none" w:sz="0" w:space="0" w:color="auto"/>
        <w:right w:val="none" w:sz="0" w:space="0" w:color="auto"/>
      </w:divBdr>
      <w:divsChild>
        <w:div w:id="1134832314">
          <w:marLeft w:val="0"/>
          <w:marRight w:val="0"/>
          <w:marTop w:val="0"/>
          <w:marBottom w:val="0"/>
          <w:divBdr>
            <w:top w:val="none" w:sz="0" w:space="0" w:color="auto"/>
            <w:left w:val="none" w:sz="0" w:space="0" w:color="auto"/>
            <w:bottom w:val="none" w:sz="0" w:space="0" w:color="auto"/>
            <w:right w:val="none" w:sz="0" w:space="0" w:color="auto"/>
          </w:divBdr>
        </w:div>
        <w:div w:id="792595726">
          <w:marLeft w:val="0"/>
          <w:marRight w:val="0"/>
          <w:marTop w:val="0"/>
          <w:marBottom w:val="0"/>
          <w:divBdr>
            <w:top w:val="none" w:sz="0" w:space="0" w:color="auto"/>
            <w:left w:val="none" w:sz="0" w:space="0" w:color="auto"/>
            <w:bottom w:val="none" w:sz="0" w:space="0" w:color="auto"/>
            <w:right w:val="none" w:sz="0" w:space="0" w:color="auto"/>
          </w:divBdr>
          <w:divsChild>
            <w:div w:id="185676301">
              <w:marLeft w:val="0"/>
              <w:marRight w:val="0"/>
              <w:marTop w:val="0"/>
              <w:marBottom w:val="0"/>
              <w:divBdr>
                <w:top w:val="none" w:sz="0" w:space="0" w:color="auto"/>
                <w:left w:val="none" w:sz="0" w:space="0" w:color="auto"/>
                <w:bottom w:val="none" w:sz="0" w:space="0" w:color="auto"/>
                <w:right w:val="none" w:sz="0" w:space="0" w:color="auto"/>
              </w:divBdr>
              <w:divsChild>
                <w:div w:id="2026594217">
                  <w:marLeft w:val="0"/>
                  <w:marRight w:val="0"/>
                  <w:marTop w:val="0"/>
                  <w:marBottom w:val="0"/>
                  <w:divBdr>
                    <w:top w:val="none" w:sz="0" w:space="0" w:color="auto"/>
                    <w:left w:val="none" w:sz="0" w:space="0" w:color="auto"/>
                    <w:bottom w:val="none" w:sz="0" w:space="0" w:color="auto"/>
                    <w:right w:val="none" w:sz="0" w:space="0" w:color="auto"/>
                  </w:divBdr>
                  <w:divsChild>
                    <w:div w:id="693919937">
                      <w:blockQuote w:val="1"/>
                      <w:marLeft w:val="0"/>
                      <w:marRight w:val="0"/>
                      <w:marTop w:val="240"/>
                      <w:marBottom w:val="240"/>
                      <w:divBdr>
                        <w:top w:val="none" w:sz="0" w:space="0" w:color="auto"/>
                        <w:left w:val="none" w:sz="0" w:space="0" w:color="auto"/>
                        <w:bottom w:val="none" w:sz="0" w:space="0" w:color="auto"/>
                        <w:right w:val="none" w:sz="0" w:space="0" w:color="auto"/>
                      </w:divBdr>
                    </w:div>
                    <w:div w:id="572204715">
                      <w:marLeft w:val="0"/>
                      <w:marRight w:val="0"/>
                      <w:marTop w:val="0"/>
                      <w:marBottom w:val="0"/>
                      <w:divBdr>
                        <w:top w:val="none" w:sz="0" w:space="0" w:color="auto"/>
                        <w:left w:val="none" w:sz="0" w:space="0" w:color="auto"/>
                        <w:bottom w:val="none" w:sz="0" w:space="0" w:color="auto"/>
                        <w:right w:val="none" w:sz="0" w:space="0" w:color="auto"/>
                      </w:divBdr>
                      <w:divsChild>
                        <w:div w:id="17086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327928">
      <w:bodyDiv w:val="1"/>
      <w:marLeft w:val="0"/>
      <w:marRight w:val="0"/>
      <w:marTop w:val="0"/>
      <w:marBottom w:val="0"/>
      <w:divBdr>
        <w:top w:val="none" w:sz="0" w:space="0" w:color="auto"/>
        <w:left w:val="none" w:sz="0" w:space="0" w:color="auto"/>
        <w:bottom w:val="none" w:sz="0" w:space="0" w:color="auto"/>
        <w:right w:val="none" w:sz="0" w:space="0" w:color="auto"/>
      </w:divBdr>
    </w:div>
    <w:div w:id="17408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394" TargetMode="External"/><Relationship Id="rId3" Type="http://schemas.openxmlformats.org/officeDocument/2006/relationships/settings" Target="settings.xml"/><Relationship Id="rId7" Type="http://schemas.openxmlformats.org/officeDocument/2006/relationships/hyperlink" Target="https://ohrana-tryda.com/node/3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390" TargetMode="External"/><Relationship Id="rId11" Type="http://schemas.openxmlformats.org/officeDocument/2006/relationships/theme" Target="theme/theme1.xml"/><Relationship Id="rId5" Type="http://schemas.openxmlformats.org/officeDocument/2006/relationships/hyperlink" Target="https://ohrana-tryda.com/node/38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hrana-tryda.com/node/3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7480</Words>
  <Characters>42641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79525</dc:creator>
  <cp:keywords/>
  <dc:description/>
  <cp:lastModifiedBy>1</cp:lastModifiedBy>
  <cp:revision>16</cp:revision>
  <cp:lastPrinted>2020-08-03T10:20:00Z</cp:lastPrinted>
  <dcterms:created xsi:type="dcterms:W3CDTF">2020-07-21T07:59:00Z</dcterms:created>
  <dcterms:modified xsi:type="dcterms:W3CDTF">2020-08-03T10:27:00Z</dcterms:modified>
</cp:coreProperties>
</file>